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0C0" w14:textId="2288AABF" w:rsidR="00330DA4" w:rsidRPr="00E42B08" w:rsidRDefault="00A644B4" w:rsidP="005D37AE">
      <w:pPr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</w:pPr>
      <w:r w:rsidRPr="00E42B08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>C</w:t>
      </w:r>
      <w:r w:rsidR="005D37AE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 xml:space="preserve">urriculum </w:t>
      </w:r>
      <w:r w:rsidRPr="00E42B08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>V</w:t>
      </w:r>
      <w:r w:rsidR="005D37AE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>itae</w:t>
      </w:r>
      <w:r w:rsidRPr="00E42B08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 xml:space="preserve"> </w:t>
      </w:r>
    </w:p>
    <w:p w14:paraId="71E11BA6" w14:textId="02B57D73" w:rsidR="00330DA4" w:rsidRPr="00E42B08" w:rsidRDefault="00A644B4" w:rsidP="005D37AE">
      <w:pPr>
        <w:rPr>
          <w:rFonts w:ascii="Verdana" w:eastAsia="Verdana" w:hAnsi="Verdana" w:cs="Verdana"/>
          <w:b/>
          <w:bCs/>
          <w:lang w:val="en-GB"/>
        </w:rPr>
      </w:pPr>
      <w:r w:rsidRPr="00E42B08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>HELLE RUDE TROLLE</w:t>
      </w:r>
      <w:r w:rsidR="00E42B08">
        <w:rPr>
          <w:rFonts w:ascii="Abadi MT Condensed Extra Bold" w:eastAsia="Abadi MT Condensed Extra Bold" w:hAnsi="Abadi MT Condensed Extra Bold" w:cs="Abadi MT Condensed Extra Bold"/>
          <w:b/>
          <w:bCs/>
          <w:color w:val="3F6797"/>
          <w:sz w:val="44"/>
          <w:szCs w:val="44"/>
          <w:u w:color="A6A6A6"/>
          <w:lang w:val="en-GB"/>
        </w:rPr>
        <w:t xml:space="preserve"> </w:t>
      </w:r>
    </w:p>
    <w:p w14:paraId="63EEB0B4" w14:textId="77777777" w:rsidR="00330DA4" w:rsidRPr="00E42B08" w:rsidRDefault="00A644B4" w:rsidP="005D37AE">
      <w:pPr>
        <w:rPr>
          <w:rFonts w:ascii="Verdana" w:eastAsia="Verdana" w:hAnsi="Verdana" w:cs="Verdana"/>
          <w:color w:val="808080"/>
          <w:u w:color="808080"/>
          <w:lang w:val="en-GB"/>
        </w:rPr>
      </w:pPr>
      <w:hyperlink r:id="rId6" w:history="1">
        <w:r w:rsidRPr="00E42B08">
          <w:rPr>
            <w:rStyle w:val="Hyperlink0"/>
            <w:lang w:val="en-GB"/>
          </w:rPr>
          <w:t>hellerudetrolle.dk</w:t>
        </w:r>
      </w:hyperlink>
    </w:p>
    <w:p w14:paraId="56FDDDE7" w14:textId="48BC95D4" w:rsidR="00330DA4" w:rsidRPr="00E42B08" w:rsidRDefault="00E42B08" w:rsidP="005D37AE">
      <w:pPr>
        <w:rPr>
          <w:rFonts w:ascii="Verdana" w:eastAsia="Verdana" w:hAnsi="Verdana" w:cs="Verdana"/>
          <w:color w:val="808080"/>
          <w:u w:color="808080"/>
          <w:lang w:val="en-GB"/>
        </w:rPr>
      </w:pPr>
      <w:r>
        <w:rPr>
          <w:rFonts w:ascii="Verdana" w:hAnsi="Verdana"/>
          <w:color w:val="808080"/>
          <w:u w:color="808080"/>
          <w:lang w:val="en-GB"/>
        </w:rPr>
        <w:t xml:space="preserve"> </w:t>
      </w:r>
    </w:p>
    <w:p w14:paraId="6436D210" w14:textId="1AB09173" w:rsidR="00330DA4" w:rsidRPr="00ED4A2F" w:rsidRDefault="006F1363" w:rsidP="005D37AE">
      <w:pPr>
        <w:rPr>
          <w:rFonts w:ascii="Verdana" w:eastAsia="Verdana" w:hAnsi="Verdana" w:cs="Verdana"/>
          <w:b/>
          <w:bCs/>
          <w:color w:val="808080"/>
          <w:sz w:val="28"/>
          <w:szCs w:val="28"/>
          <w:u w:color="808080"/>
          <w:lang w:val="en-GB"/>
        </w:rPr>
      </w:pPr>
      <w:r w:rsidRPr="00ED4A2F">
        <w:rPr>
          <w:rFonts w:ascii="Verdana" w:hAnsi="Verdana"/>
          <w:b/>
          <w:bCs/>
          <w:color w:val="3F6797"/>
          <w:u w:color="808080"/>
          <w:lang w:val="en-GB"/>
        </w:rPr>
        <w:t xml:space="preserve">EDUCATION </w:t>
      </w:r>
      <w:r w:rsidR="00E42B08">
        <w:rPr>
          <w:rFonts w:ascii="Verdana" w:hAnsi="Verdana"/>
          <w:b/>
          <w:bCs/>
          <w:color w:val="3F6797"/>
          <w:u w:color="808080"/>
          <w:lang w:val="en-GB"/>
        </w:rPr>
        <w:t xml:space="preserve">AND </w:t>
      </w:r>
      <w:r w:rsidRPr="00ED4A2F">
        <w:rPr>
          <w:rFonts w:ascii="Verdana" w:hAnsi="Verdana"/>
          <w:b/>
          <w:bCs/>
          <w:color w:val="3F6797"/>
          <w:u w:color="808080"/>
          <w:lang w:val="en-GB"/>
        </w:rPr>
        <w:t>WORK</w:t>
      </w:r>
      <w:r w:rsidR="00A644B4" w:rsidRPr="00ED4A2F">
        <w:rPr>
          <w:rFonts w:ascii="Verdana" w:hAnsi="Verdana"/>
          <w:b/>
          <w:bCs/>
          <w:color w:val="3F6797"/>
          <w:u w:color="808080"/>
          <w:lang w:val="en-GB"/>
        </w:rPr>
        <w:t>:</w:t>
      </w:r>
    </w:p>
    <w:p w14:paraId="0D68ABF1" w14:textId="480E73BD" w:rsidR="00330DA4" w:rsidRPr="005D37AE" w:rsidRDefault="00A644B4" w:rsidP="005D37AE">
      <w:pPr>
        <w:ind w:left="1304" w:hanging="1304"/>
        <w:rPr>
          <w:rFonts w:ascii="Verdana" w:hAnsi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2018</w:t>
      </w:r>
      <w:r w:rsidR="0054542B" w:rsidRPr="005D37AE">
        <w:rPr>
          <w:rFonts w:ascii="Verdana" w:hAnsi="Verdana"/>
          <w:sz w:val="20"/>
          <w:szCs w:val="18"/>
          <w:lang w:val="en-GB"/>
        </w:rPr>
        <w:t>–</w:t>
      </w:r>
      <w:r w:rsidR="0054542B" w:rsidRPr="005D37AE">
        <w:rPr>
          <w:rFonts w:ascii="Verdana" w:hAnsi="Verdana"/>
          <w:b/>
          <w:bCs/>
          <w:color w:val="808080"/>
          <w:sz w:val="20"/>
          <w:szCs w:val="18"/>
          <w:u w:color="808080"/>
          <w:lang w:val="en-GB"/>
        </w:rPr>
        <w:tab/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Teaching and </w:t>
      </w:r>
      <w:r w:rsidRPr="005D37AE">
        <w:rPr>
          <w:rFonts w:ascii="Verdana" w:hAnsi="Verdana"/>
          <w:sz w:val="20"/>
          <w:szCs w:val="18"/>
          <w:lang w:val="en-GB"/>
        </w:rPr>
        <w:t>introdu</w:t>
      </w:r>
      <w:r w:rsidR="00ED4A2F" w:rsidRPr="005D37AE">
        <w:rPr>
          <w:rFonts w:ascii="Verdana" w:hAnsi="Verdana"/>
          <w:sz w:val="20"/>
          <w:szCs w:val="18"/>
          <w:lang w:val="en-GB"/>
        </w:rPr>
        <w:t>c</w:t>
      </w:r>
      <w:r w:rsidRPr="005D37AE">
        <w:rPr>
          <w:rFonts w:ascii="Verdana" w:hAnsi="Verdana"/>
          <w:sz w:val="20"/>
          <w:szCs w:val="18"/>
          <w:lang w:val="en-GB"/>
        </w:rPr>
        <w:t>tion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s to both </w:t>
      </w:r>
      <w:r w:rsidRPr="005D37AE">
        <w:rPr>
          <w:rFonts w:ascii="Verdana" w:hAnsi="Verdana"/>
          <w:sz w:val="20"/>
          <w:szCs w:val="18"/>
          <w:lang w:val="en-GB"/>
        </w:rPr>
        <w:t>analog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ue and </w:t>
      </w:r>
      <w:r w:rsidRPr="005D37AE">
        <w:rPr>
          <w:rFonts w:ascii="Verdana" w:hAnsi="Verdana"/>
          <w:sz w:val="20"/>
          <w:szCs w:val="18"/>
          <w:lang w:val="en-GB"/>
        </w:rPr>
        <w:t>digital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 looms and other </w:t>
      </w:r>
      <w:r w:rsidRPr="005D37AE">
        <w:rPr>
          <w:rFonts w:ascii="Verdana" w:hAnsi="Verdana"/>
          <w:sz w:val="20"/>
          <w:szCs w:val="18"/>
          <w:lang w:val="en-GB"/>
        </w:rPr>
        <w:t>te</w:t>
      </w:r>
      <w:r w:rsidR="00ED4A2F" w:rsidRPr="005D37AE">
        <w:rPr>
          <w:rFonts w:ascii="Verdana" w:hAnsi="Verdana"/>
          <w:sz w:val="20"/>
          <w:szCs w:val="18"/>
          <w:lang w:val="en-GB"/>
        </w:rPr>
        <w:t>x</w:t>
      </w:r>
      <w:r w:rsidRPr="005D37AE">
        <w:rPr>
          <w:rFonts w:ascii="Verdana" w:hAnsi="Verdana"/>
          <w:sz w:val="20"/>
          <w:szCs w:val="18"/>
          <w:lang w:val="en-GB"/>
        </w:rPr>
        <w:t>til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e </w:t>
      </w:r>
      <w:r w:rsidRPr="005D37AE">
        <w:rPr>
          <w:rFonts w:ascii="Verdana" w:hAnsi="Verdana"/>
          <w:sz w:val="20"/>
          <w:szCs w:val="18"/>
          <w:lang w:val="en-GB"/>
        </w:rPr>
        <w:t>relate</w:t>
      </w:r>
      <w:r w:rsidR="00ED4A2F" w:rsidRPr="005D37AE">
        <w:rPr>
          <w:rFonts w:ascii="Verdana" w:hAnsi="Verdana"/>
          <w:sz w:val="20"/>
          <w:szCs w:val="18"/>
          <w:lang w:val="en-GB"/>
        </w:rPr>
        <w:t>d disciplines</w:t>
      </w:r>
      <w:r w:rsidRPr="005D37AE">
        <w:rPr>
          <w:rFonts w:ascii="Verdana" w:hAnsi="Verdana"/>
          <w:sz w:val="20"/>
          <w:szCs w:val="18"/>
          <w:lang w:val="en-GB"/>
        </w:rPr>
        <w:t>: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</w:t>
      </w:r>
    </w:p>
    <w:p w14:paraId="1CF81152" w14:textId="093D641D" w:rsidR="00330DA4" w:rsidRPr="005D37AE" w:rsidRDefault="00A644B4" w:rsidP="005D37AE">
      <w:pPr>
        <w:ind w:left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Design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 School</w:t>
      </w:r>
      <w:r w:rsidRPr="005D37AE">
        <w:rPr>
          <w:rFonts w:ascii="Verdana" w:hAnsi="Verdana"/>
          <w:sz w:val="20"/>
          <w:szCs w:val="18"/>
          <w:lang w:val="en-GB"/>
        </w:rPr>
        <w:t xml:space="preserve"> Kolding</w:t>
      </w:r>
      <w:r w:rsidR="00ED4A2F" w:rsidRPr="005D37AE">
        <w:rPr>
          <w:rFonts w:ascii="Verdana" w:hAnsi="Verdana"/>
          <w:sz w:val="20"/>
          <w:szCs w:val="18"/>
          <w:lang w:val="en-GB"/>
        </w:rPr>
        <w:t>;</w:t>
      </w:r>
      <w:r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18"/>
          <w:lang w:val="en-GB"/>
        </w:rPr>
        <w:t>The Royal Danish Academy</w:t>
      </w:r>
      <w:r w:rsidRPr="005D37AE">
        <w:rPr>
          <w:rFonts w:ascii="Verdana" w:hAnsi="Verdana"/>
          <w:sz w:val="20"/>
          <w:szCs w:val="18"/>
          <w:lang w:val="en-GB"/>
        </w:rPr>
        <w:t xml:space="preserve">, 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Copenhagen; </w:t>
      </w:r>
      <w:r w:rsidRPr="005D37AE">
        <w:rPr>
          <w:rFonts w:ascii="Verdana" w:hAnsi="Verdana"/>
          <w:sz w:val="20"/>
          <w:szCs w:val="18"/>
          <w:lang w:val="en-GB"/>
        </w:rPr>
        <w:t>VIA University</w:t>
      </w:r>
      <w:ins w:id="0" w:author="Dorte H. Silver" w:date="2021-11-20T12:03:00Z">
        <w:r w:rsidR="00ED4A2F" w:rsidRPr="005D37AE">
          <w:rPr>
            <w:rFonts w:ascii="Verdana" w:hAnsi="Verdana"/>
            <w:sz w:val="20"/>
            <w:szCs w:val="18"/>
            <w:lang w:val="en-GB"/>
          </w:rPr>
          <w:t xml:space="preserve"> College</w:t>
        </w:r>
      </w:ins>
      <w:r w:rsidRPr="005D37AE">
        <w:rPr>
          <w:rFonts w:ascii="Verdana" w:hAnsi="Verdana"/>
          <w:sz w:val="20"/>
          <w:szCs w:val="18"/>
          <w:lang w:val="en-GB"/>
        </w:rPr>
        <w:t>, Herning</w:t>
      </w:r>
      <w:r w:rsidR="00ED4A2F" w:rsidRPr="005D37AE">
        <w:rPr>
          <w:rFonts w:ascii="Verdana" w:hAnsi="Verdana"/>
          <w:sz w:val="20"/>
          <w:szCs w:val="18"/>
          <w:lang w:val="en-GB"/>
        </w:rPr>
        <w:t>;</w:t>
      </w:r>
      <w:r w:rsidRPr="005D37AE">
        <w:rPr>
          <w:rFonts w:ascii="Verdana" w:hAnsi="Verdana"/>
          <w:sz w:val="20"/>
          <w:szCs w:val="18"/>
          <w:lang w:val="en-GB"/>
        </w:rPr>
        <w:t xml:space="preserve"> private 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training </w:t>
      </w:r>
      <w:r w:rsidRPr="005D37AE">
        <w:rPr>
          <w:rFonts w:ascii="Verdana" w:hAnsi="Verdana"/>
          <w:sz w:val="20"/>
          <w:szCs w:val="18"/>
          <w:lang w:val="en-GB"/>
        </w:rPr>
        <w:t>workshops</w:t>
      </w:r>
      <w:r w:rsidR="00ED4A2F" w:rsidRPr="005D37AE">
        <w:rPr>
          <w:rFonts w:ascii="Verdana" w:hAnsi="Verdana"/>
          <w:sz w:val="20"/>
          <w:szCs w:val="18"/>
          <w:lang w:val="en-GB"/>
        </w:rPr>
        <w:t>;</w:t>
      </w:r>
      <w:r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courses in folk high schools </w:t>
      </w:r>
    </w:p>
    <w:p w14:paraId="73BD3FFE" w14:textId="6DA78DAA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2016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, </w:t>
      </w:r>
      <w:r w:rsidRPr="005D37AE">
        <w:rPr>
          <w:rFonts w:ascii="Verdana" w:hAnsi="Verdana"/>
          <w:sz w:val="20"/>
          <w:szCs w:val="18"/>
          <w:lang w:val="en-GB"/>
        </w:rPr>
        <w:t>2019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  <w:t xml:space="preserve">Teaching: </w:t>
      </w:r>
      <w:r w:rsidRPr="005D37AE">
        <w:rPr>
          <w:rFonts w:ascii="Verdana" w:hAnsi="Verdana"/>
          <w:sz w:val="20"/>
          <w:szCs w:val="18"/>
          <w:lang w:val="en-GB"/>
        </w:rPr>
        <w:t>Penland School of Craft, North Carolina. USA</w:t>
      </w:r>
    </w:p>
    <w:p w14:paraId="3E4CDEDF" w14:textId="07BD9571" w:rsidR="00330DA4" w:rsidRPr="005D37AE" w:rsidRDefault="00A644B4" w:rsidP="005D37AE">
      <w:pPr>
        <w:ind w:left="1304" w:hanging="1304"/>
        <w:rPr>
          <w:rFonts w:ascii="Verdana" w:eastAsia="Verdana" w:hAnsi="Verdana" w:cs="Verdana"/>
          <w:b/>
          <w:bCs/>
          <w:sz w:val="20"/>
          <w:szCs w:val="20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2008</w:t>
      </w:r>
      <w:r w:rsidR="00ED4A2F" w:rsidRPr="005D37AE">
        <w:rPr>
          <w:rFonts w:ascii="Verdana" w:hAnsi="Verdana"/>
          <w:sz w:val="20"/>
          <w:szCs w:val="18"/>
          <w:lang w:val="en-GB"/>
        </w:rPr>
        <w:t>–</w:t>
      </w:r>
      <w:r w:rsidRPr="005D37AE">
        <w:rPr>
          <w:rFonts w:ascii="Verdana" w:hAnsi="Verdana"/>
          <w:sz w:val="20"/>
          <w:szCs w:val="18"/>
          <w:lang w:val="en-GB"/>
        </w:rPr>
        <w:t>18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  <w:t xml:space="preserve">Workshop leader, weaving, at Design School Kolding, Fashion and </w:t>
      </w:r>
      <w:r w:rsidRPr="005D37AE">
        <w:rPr>
          <w:rFonts w:ascii="Verdana" w:hAnsi="Verdana"/>
          <w:sz w:val="20"/>
          <w:szCs w:val="18"/>
          <w:lang w:val="en-GB"/>
        </w:rPr>
        <w:t>Te</w:t>
      </w:r>
      <w:r w:rsidR="00ED4A2F" w:rsidRPr="005D37AE">
        <w:rPr>
          <w:rFonts w:ascii="Verdana" w:hAnsi="Verdana"/>
          <w:sz w:val="20"/>
          <w:szCs w:val="18"/>
          <w:lang w:val="en-GB"/>
        </w:rPr>
        <w:t>x</w:t>
      </w:r>
      <w:r w:rsidRPr="005D37AE">
        <w:rPr>
          <w:rFonts w:ascii="Verdana" w:hAnsi="Verdana"/>
          <w:sz w:val="20"/>
          <w:szCs w:val="18"/>
          <w:lang w:val="en-GB"/>
        </w:rPr>
        <w:t>til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e </w:t>
      </w:r>
    </w:p>
    <w:p w14:paraId="260EE48F" w14:textId="65FAFB25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5D37AE">
        <w:rPr>
          <w:rFonts w:ascii="Verdana" w:hAnsi="Verdana"/>
          <w:sz w:val="20"/>
          <w:szCs w:val="20"/>
          <w:lang w:val="en-GB"/>
        </w:rPr>
        <w:t>2012</w:t>
      </w:r>
      <w:r w:rsidR="00E42B08" w:rsidRPr="005D37AE">
        <w:rPr>
          <w:rFonts w:ascii="Verdana" w:hAnsi="Verdana"/>
          <w:sz w:val="20"/>
          <w:szCs w:val="20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20"/>
          <w:lang w:val="en-GB"/>
        </w:rPr>
        <w:tab/>
      </w:r>
      <w:r w:rsidR="00ED4A2F" w:rsidRPr="005D37AE">
        <w:rPr>
          <w:rFonts w:ascii="Verdana" w:hAnsi="Verdana"/>
          <w:sz w:val="20"/>
          <w:szCs w:val="18"/>
          <w:lang w:val="en-GB"/>
        </w:rPr>
        <w:t>Training w</w:t>
      </w:r>
      <w:r w:rsidRPr="005D37AE">
        <w:rPr>
          <w:rFonts w:ascii="Verdana" w:hAnsi="Verdana"/>
          <w:sz w:val="20"/>
          <w:szCs w:val="18"/>
          <w:lang w:val="en-GB"/>
        </w:rPr>
        <w:t>orkshop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, </w:t>
      </w:r>
      <w:r w:rsidRPr="005D37AE">
        <w:rPr>
          <w:rFonts w:ascii="Verdana" w:hAnsi="Verdana"/>
          <w:sz w:val="20"/>
          <w:szCs w:val="18"/>
          <w:lang w:val="en-GB"/>
        </w:rPr>
        <w:t xml:space="preserve">jacquard </w:t>
      </w:r>
      <w:r w:rsidR="00ED4A2F" w:rsidRPr="005D37AE">
        <w:rPr>
          <w:rFonts w:ascii="Verdana" w:hAnsi="Verdana"/>
          <w:sz w:val="20"/>
          <w:szCs w:val="18"/>
          <w:lang w:val="en-GB"/>
        </w:rPr>
        <w:t>weaving:</w:t>
      </w:r>
      <w:r w:rsidRPr="005D37AE">
        <w:rPr>
          <w:rFonts w:ascii="Verdana" w:hAnsi="Verdana"/>
          <w:sz w:val="20"/>
          <w:szCs w:val="18"/>
          <w:lang w:val="en-GB"/>
        </w:rPr>
        <w:t xml:space="preserve"> Oriole Mill, USA</w:t>
      </w:r>
    </w:p>
    <w:p w14:paraId="246309BC" w14:textId="6C2735B5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2011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  <w:t>Training w</w:t>
      </w:r>
      <w:r w:rsidRPr="005D37AE">
        <w:rPr>
          <w:rFonts w:ascii="Verdana" w:hAnsi="Verdana"/>
          <w:sz w:val="20"/>
          <w:szCs w:val="18"/>
          <w:lang w:val="en-GB"/>
        </w:rPr>
        <w:t>orkshop</w:t>
      </w:r>
      <w:r w:rsidR="00ED4A2F" w:rsidRPr="005D37AE">
        <w:rPr>
          <w:rFonts w:ascii="Verdana" w:hAnsi="Verdana"/>
          <w:sz w:val="20"/>
          <w:szCs w:val="18"/>
          <w:lang w:val="en-GB"/>
        </w:rPr>
        <w:t>,</w:t>
      </w:r>
      <w:r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D4A2F" w:rsidRPr="005D37AE">
        <w:rPr>
          <w:rFonts w:ascii="Verdana" w:hAnsi="Verdana"/>
          <w:sz w:val="20"/>
          <w:szCs w:val="18"/>
          <w:lang w:val="en-GB"/>
        </w:rPr>
        <w:t>j</w:t>
      </w:r>
      <w:r w:rsidRPr="005D37AE">
        <w:rPr>
          <w:rFonts w:ascii="Verdana" w:hAnsi="Verdana"/>
          <w:sz w:val="20"/>
          <w:szCs w:val="18"/>
          <w:lang w:val="en-GB"/>
        </w:rPr>
        <w:t xml:space="preserve">acquard 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weaving: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Fondatione</w:t>
      </w:r>
      <w:proofErr w:type="spellEnd"/>
      <w:r w:rsidRPr="005D37AE">
        <w:rPr>
          <w:rFonts w:ascii="Verdana" w:hAnsi="Verdana"/>
          <w:sz w:val="20"/>
          <w:szCs w:val="18"/>
          <w:lang w:val="en-GB"/>
        </w:rPr>
        <w:t xml:space="preserve">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Lisio</w:t>
      </w:r>
      <w:proofErr w:type="spellEnd"/>
      <w:r w:rsidRPr="005D37AE">
        <w:rPr>
          <w:rFonts w:ascii="Verdana" w:hAnsi="Verdana"/>
          <w:sz w:val="20"/>
          <w:szCs w:val="18"/>
          <w:lang w:val="en-GB"/>
        </w:rPr>
        <w:t>, Ital</w:t>
      </w:r>
      <w:r w:rsidR="00ED4A2F" w:rsidRPr="005D37AE">
        <w:rPr>
          <w:rFonts w:ascii="Verdana" w:hAnsi="Verdana"/>
          <w:sz w:val="20"/>
          <w:szCs w:val="18"/>
          <w:lang w:val="en-GB"/>
        </w:rPr>
        <w:t>y</w:t>
      </w:r>
      <w:r w:rsidRPr="005D37AE">
        <w:rPr>
          <w:rFonts w:ascii="Verdana" w:hAnsi="Verdana"/>
          <w:sz w:val="20"/>
          <w:szCs w:val="18"/>
          <w:lang w:val="en-GB"/>
        </w:rPr>
        <w:t xml:space="preserve"> </w:t>
      </w:r>
    </w:p>
    <w:p w14:paraId="0679253A" w14:textId="6D021A49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2009</w:t>
      </w:r>
      <w:r w:rsidR="00ED4A2F" w:rsidRPr="005D37AE">
        <w:rPr>
          <w:rFonts w:ascii="Verdana" w:hAnsi="Verdana"/>
          <w:sz w:val="20"/>
          <w:szCs w:val="18"/>
          <w:lang w:val="en-GB"/>
        </w:rPr>
        <w:t>–</w:t>
      </w:r>
      <w:r w:rsidRPr="005D37AE">
        <w:rPr>
          <w:rFonts w:ascii="Verdana" w:hAnsi="Verdana"/>
          <w:sz w:val="20"/>
          <w:szCs w:val="18"/>
          <w:lang w:val="en-GB"/>
        </w:rPr>
        <w:t>12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  <w:t xml:space="preserve">Educational development project with </w:t>
      </w:r>
      <w:r w:rsidRPr="005D37AE">
        <w:rPr>
          <w:rFonts w:ascii="Verdana" w:hAnsi="Verdana"/>
          <w:sz w:val="20"/>
          <w:szCs w:val="18"/>
          <w:lang w:val="en-GB"/>
        </w:rPr>
        <w:t xml:space="preserve">Finn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Thorbjørn</w:t>
      </w:r>
      <w:proofErr w:type="spellEnd"/>
      <w:r w:rsidRPr="005D37AE">
        <w:rPr>
          <w:rFonts w:ascii="Verdana" w:hAnsi="Verdana"/>
          <w:sz w:val="20"/>
          <w:szCs w:val="18"/>
          <w:lang w:val="en-GB"/>
        </w:rPr>
        <w:t xml:space="preserve"> Hansen</w:t>
      </w:r>
      <w:r w:rsidR="00ED4A2F" w:rsidRPr="005D37AE">
        <w:rPr>
          <w:rFonts w:ascii="Verdana" w:hAnsi="Verdana"/>
          <w:sz w:val="20"/>
          <w:szCs w:val="18"/>
          <w:lang w:val="en-GB"/>
        </w:rPr>
        <w:t>:</w:t>
      </w:r>
      <w:r w:rsidRPr="005D37AE">
        <w:rPr>
          <w:rFonts w:ascii="Verdana" w:hAnsi="Verdana"/>
          <w:sz w:val="20"/>
          <w:szCs w:val="18"/>
          <w:lang w:val="en-GB"/>
        </w:rPr>
        <w:t xml:space="preserve"> Design</w:t>
      </w:r>
      <w:r w:rsidR="00ED4A2F" w:rsidRPr="005D37AE">
        <w:rPr>
          <w:rFonts w:ascii="Verdana" w:hAnsi="Verdana"/>
          <w:sz w:val="20"/>
          <w:szCs w:val="18"/>
          <w:lang w:val="en-GB"/>
        </w:rPr>
        <w:t xml:space="preserve"> </w:t>
      </w:r>
      <w:proofErr w:type="spellStart"/>
      <w:r w:rsidR="00ED4A2F" w:rsidRPr="005D37AE">
        <w:rPr>
          <w:rFonts w:ascii="Verdana" w:hAnsi="Verdana"/>
          <w:sz w:val="20"/>
          <w:szCs w:val="18"/>
          <w:lang w:val="en-GB"/>
        </w:rPr>
        <w:t>Schoool</w:t>
      </w:r>
      <w:proofErr w:type="spellEnd"/>
      <w:r w:rsidR="00ED4A2F"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Pr="005D37AE">
        <w:rPr>
          <w:rFonts w:ascii="Verdana" w:hAnsi="Verdana"/>
          <w:sz w:val="20"/>
          <w:szCs w:val="18"/>
          <w:lang w:val="en-GB"/>
        </w:rPr>
        <w:t xml:space="preserve">Kolding </w:t>
      </w:r>
    </w:p>
    <w:p w14:paraId="7095D0D3" w14:textId="31D9FBCF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22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2009</w:t>
      </w:r>
      <w:r w:rsidR="00ED4A2F" w:rsidRPr="005D37AE">
        <w:rPr>
          <w:rFonts w:ascii="Verdana" w:hAnsi="Verdana"/>
          <w:sz w:val="20"/>
          <w:szCs w:val="18"/>
          <w:lang w:val="en-GB"/>
        </w:rPr>
        <w:t>–</w:t>
      </w:r>
      <w:r w:rsidRPr="005D37AE">
        <w:rPr>
          <w:rFonts w:ascii="Verdana" w:hAnsi="Verdana"/>
          <w:sz w:val="20"/>
          <w:szCs w:val="18"/>
          <w:lang w:val="en-GB"/>
        </w:rPr>
        <w:t>10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  <w:t>Design development project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, </w:t>
      </w:r>
      <w:r w:rsidR="00E42B08" w:rsidRPr="005D37AE">
        <w:rPr>
          <w:rFonts w:ascii="Verdana" w:hAnsi="Verdana"/>
          <w:sz w:val="20"/>
          <w:szCs w:val="18"/>
          <w:u w:color="808080"/>
          <w:lang w:val="en-GB"/>
        </w:rPr>
        <w:t>‘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Hybridfiberbelysning</w:t>
      </w:r>
      <w:proofErr w:type="spellEnd"/>
      <w:r w:rsidR="00E42B08"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E42B08" w:rsidRPr="005D37AE">
        <w:rPr>
          <w:rFonts w:ascii="Verdana" w:hAnsi="Verdana"/>
          <w:sz w:val="20"/>
          <w:szCs w:val="18"/>
          <w:lang w:val="en-GB"/>
        </w:rPr>
        <w:t>–</w:t>
      </w:r>
      <w:r w:rsidRPr="005D37AE">
        <w:rPr>
          <w:rFonts w:ascii="Verdana" w:hAnsi="Verdana"/>
          <w:sz w:val="20"/>
          <w:szCs w:val="18"/>
          <w:lang w:val="en-GB"/>
        </w:rPr>
        <w:t xml:space="preserve">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rette</w:t>
      </w:r>
      <w:ins w:id="1" w:author="Dorte H. Silver" w:date="2021-11-20T12:07:00Z">
        <w:r w:rsidR="00E42B08" w:rsidRPr="005D37AE">
          <w:rPr>
            <w:rFonts w:ascii="Verdana" w:hAnsi="Verdana"/>
            <w:sz w:val="20"/>
            <w:szCs w:val="18"/>
            <w:lang w:val="en-GB"/>
          </w:rPr>
          <w:t>t</w:t>
        </w:r>
      </w:ins>
      <w:proofErr w:type="spellEnd"/>
      <w:r w:rsidRPr="005D37AE">
        <w:rPr>
          <w:rFonts w:ascii="Verdana" w:hAnsi="Verdana"/>
          <w:sz w:val="20"/>
          <w:szCs w:val="18"/>
          <w:lang w:val="en-GB"/>
        </w:rPr>
        <w:t xml:space="preserve"> mod et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mindre</w:t>
      </w:r>
      <w:proofErr w:type="spellEnd"/>
      <w:r w:rsidR="00ED4A2F" w:rsidRPr="005D37AE">
        <w:rPr>
          <w:rFonts w:ascii="Verdana" w:hAnsi="Verdana"/>
          <w:sz w:val="20"/>
          <w:szCs w:val="18"/>
          <w:lang w:val="en-GB"/>
        </w:rPr>
        <w:t xml:space="preserve"> </w:t>
      </w:r>
      <w:proofErr w:type="spellStart"/>
      <w:r w:rsidRPr="005D37AE">
        <w:rPr>
          <w:rFonts w:ascii="Verdana" w:hAnsi="Verdana"/>
          <w:sz w:val="20"/>
          <w:szCs w:val="18"/>
          <w:lang w:val="en-GB"/>
        </w:rPr>
        <w:t>fodaftryk</w:t>
      </w:r>
      <w:proofErr w:type="spellEnd"/>
      <w:r w:rsidR="00E42B08" w:rsidRPr="005D37AE">
        <w:rPr>
          <w:rFonts w:ascii="Verdana" w:hAnsi="Verdana"/>
          <w:sz w:val="20"/>
          <w:szCs w:val="18"/>
          <w:lang w:val="en-GB"/>
        </w:rPr>
        <w:t>’ (Hybrid filter lighting – aiming at a smaller footprint):</w:t>
      </w:r>
      <w:r w:rsidRPr="005D37AE">
        <w:rPr>
          <w:rFonts w:ascii="Verdana" w:hAnsi="Verdana"/>
          <w:sz w:val="20"/>
          <w:szCs w:val="18"/>
          <w:lang w:val="en-GB"/>
        </w:rPr>
        <w:t xml:space="preserve"> Design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School </w:t>
      </w:r>
      <w:r w:rsidRPr="005D37AE">
        <w:rPr>
          <w:rFonts w:ascii="Verdana" w:hAnsi="Verdana"/>
          <w:sz w:val="20"/>
          <w:szCs w:val="18"/>
          <w:lang w:val="en-GB"/>
        </w:rPr>
        <w:t>Kolding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in collaboration with </w:t>
      </w:r>
      <w:r w:rsidRPr="005D37AE">
        <w:rPr>
          <w:rFonts w:ascii="Verdana" w:hAnsi="Verdana"/>
          <w:sz w:val="20"/>
          <w:szCs w:val="18"/>
          <w:lang w:val="en-GB"/>
        </w:rPr>
        <w:t>R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oskilde University and the </w:t>
      </w:r>
      <w:r w:rsidRPr="005D37AE">
        <w:rPr>
          <w:rFonts w:ascii="Verdana" w:hAnsi="Verdana"/>
          <w:sz w:val="20"/>
          <w:szCs w:val="18"/>
          <w:lang w:val="en-GB"/>
        </w:rPr>
        <w:t>T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echnical </w:t>
      </w:r>
      <w:r w:rsidRPr="005D37AE">
        <w:rPr>
          <w:rFonts w:ascii="Verdana" w:hAnsi="Verdana"/>
          <w:sz w:val="20"/>
          <w:szCs w:val="18"/>
          <w:lang w:val="en-GB"/>
        </w:rPr>
        <w:t>U</w:t>
      </w:r>
      <w:r w:rsidR="00E42B08" w:rsidRPr="005D37AE">
        <w:rPr>
          <w:rFonts w:ascii="Verdana" w:hAnsi="Verdana"/>
          <w:sz w:val="20"/>
          <w:szCs w:val="18"/>
          <w:lang w:val="en-GB"/>
        </w:rPr>
        <w:t>niversity of Denmark</w:t>
      </w:r>
    </w:p>
    <w:p w14:paraId="3E7915AE" w14:textId="436379F4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2001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</w:t>
      </w:r>
      <w:r w:rsidR="005D37AE">
        <w:rPr>
          <w:rFonts w:ascii="Verdana" w:hAnsi="Verdana"/>
          <w:sz w:val="20"/>
          <w:szCs w:val="18"/>
          <w:lang w:val="en-GB"/>
        </w:rPr>
        <w:tab/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Own studio </w:t>
      </w:r>
    </w:p>
    <w:p w14:paraId="464184C2" w14:textId="202D729C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18"/>
          <w:lang w:val="en-GB"/>
        </w:rPr>
      </w:pPr>
      <w:r w:rsidRPr="005D37AE">
        <w:rPr>
          <w:rFonts w:ascii="Verdana" w:hAnsi="Verdana"/>
          <w:sz w:val="20"/>
          <w:szCs w:val="18"/>
          <w:lang w:val="en-GB"/>
        </w:rPr>
        <w:t>1993</w:t>
      </w:r>
      <w:r w:rsidR="00ED4A2F" w:rsidRPr="005D37AE">
        <w:rPr>
          <w:rFonts w:ascii="Verdana" w:hAnsi="Verdana"/>
          <w:sz w:val="20"/>
          <w:szCs w:val="18"/>
          <w:lang w:val="en-GB"/>
        </w:rPr>
        <w:tab/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Graduation: </w:t>
      </w:r>
      <w:r w:rsidRPr="005D37AE">
        <w:rPr>
          <w:rFonts w:ascii="Verdana" w:hAnsi="Verdana"/>
          <w:sz w:val="20"/>
          <w:szCs w:val="18"/>
          <w:lang w:val="en-GB"/>
        </w:rPr>
        <w:t>Design</w:t>
      </w:r>
      <w:r w:rsidR="00E42B08" w:rsidRPr="005D37AE">
        <w:rPr>
          <w:rFonts w:ascii="Verdana" w:hAnsi="Verdana"/>
          <w:sz w:val="20"/>
          <w:szCs w:val="18"/>
          <w:lang w:val="en-GB"/>
        </w:rPr>
        <w:t xml:space="preserve"> School </w:t>
      </w:r>
      <w:r w:rsidRPr="005D37AE">
        <w:rPr>
          <w:rFonts w:ascii="Verdana" w:hAnsi="Verdana"/>
          <w:sz w:val="20"/>
          <w:szCs w:val="18"/>
          <w:lang w:val="en-GB"/>
        </w:rPr>
        <w:t xml:space="preserve">Kolding </w:t>
      </w:r>
    </w:p>
    <w:p w14:paraId="5A8EEA6E" w14:textId="77777777" w:rsidR="00330DA4" w:rsidRPr="00E42B08" w:rsidRDefault="00330DA4" w:rsidP="005D37AE">
      <w:pPr>
        <w:rPr>
          <w:rFonts w:ascii="Verdana" w:eastAsia="Verdana" w:hAnsi="Verdana" w:cs="Verdana"/>
          <w:b/>
          <w:bCs/>
          <w:color w:val="3F6797"/>
          <w:sz w:val="28"/>
          <w:szCs w:val="28"/>
          <w:lang w:val="en-GB"/>
        </w:rPr>
      </w:pPr>
    </w:p>
    <w:p w14:paraId="37C463A4" w14:textId="2EF32B3F" w:rsidR="00330DA4" w:rsidRPr="00E42B08" w:rsidRDefault="00E42B08" w:rsidP="005D37AE">
      <w:pPr>
        <w:rPr>
          <w:rFonts w:ascii="Verdana" w:eastAsia="Verdana" w:hAnsi="Verdana" w:cs="Verdana"/>
          <w:b/>
          <w:bCs/>
          <w:color w:val="808080"/>
          <w:u w:color="808080"/>
          <w:lang w:val="en-GB"/>
        </w:rPr>
      </w:pPr>
      <w:r w:rsidRPr="00E42B08">
        <w:rPr>
          <w:rFonts w:ascii="Verdana" w:hAnsi="Verdana"/>
          <w:b/>
          <w:bCs/>
          <w:color w:val="3F6797"/>
          <w:u w:color="808080"/>
          <w:lang w:val="en-GB"/>
        </w:rPr>
        <w:t>EXHIBITIONS</w:t>
      </w:r>
      <w:del w:id="2" w:author="Dorte H. Silver" w:date="2021-11-20T12:20:00Z">
        <w:r w:rsidRPr="00E42B08" w:rsidDel="00C076D9">
          <w:rPr>
            <w:rFonts w:ascii="Verdana" w:hAnsi="Verdana"/>
            <w:b/>
            <w:bCs/>
            <w:color w:val="3F6797"/>
            <w:u w:color="808080"/>
            <w:lang w:val="en-GB"/>
          </w:rPr>
          <w:delText xml:space="preserve"> AND </w:delText>
        </w:r>
      </w:del>
      <w:ins w:id="3" w:author="Dorte H. Silver" w:date="2021-11-20T12:20:00Z">
        <w:r w:rsidR="00C076D9">
          <w:rPr>
            <w:rFonts w:ascii="Verdana" w:hAnsi="Verdana"/>
            <w:b/>
            <w:bCs/>
            <w:color w:val="3F6797"/>
            <w:u w:color="808080"/>
            <w:lang w:val="en-GB"/>
          </w:rPr>
          <w:t xml:space="preserve">, </w:t>
        </w:r>
      </w:ins>
      <w:r w:rsidR="00A644B4" w:rsidRPr="00E42B08">
        <w:rPr>
          <w:rFonts w:ascii="Verdana" w:hAnsi="Verdana"/>
          <w:b/>
          <w:bCs/>
          <w:color w:val="3F6797"/>
          <w:u w:color="808080"/>
          <w:lang w:val="en-GB"/>
        </w:rPr>
        <w:t>PROJE</w:t>
      </w:r>
      <w:r>
        <w:rPr>
          <w:rFonts w:ascii="Verdana" w:hAnsi="Verdana"/>
          <w:b/>
          <w:bCs/>
          <w:color w:val="3F6797"/>
          <w:u w:color="808080"/>
          <w:lang w:val="en-GB"/>
        </w:rPr>
        <w:t>C</w:t>
      </w:r>
      <w:r w:rsidR="00A644B4" w:rsidRPr="00E42B08">
        <w:rPr>
          <w:rFonts w:ascii="Verdana" w:hAnsi="Verdana"/>
          <w:b/>
          <w:bCs/>
          <w:color w:val="3F6797"/>
          <w:u w:color="808080"/>
          <w:lang w:val="en-GB"/>
        </w:rPr>
        <w:t>T</w:t>
      </w:r>
      <w:r>
        <w:rPr>
          <w:rFonts w:ascii="Verdana" w:hAnsi="Verdana"/>
          <w:b/>
          <w:bCs/>
          <w:color w:val="3F6797"/>
          <w:u w:color="808080"/>
          <w:lang w:val="en-GB"/>
        </w:rPr>
        <w:t>S</w:t>
      </w:r>
      <w:ins w:id="4" w:author="Dorte H. Silver" w:date="2021-11-20T12:20:00Z">
        <w:r w:rsidR="00C076D9">
          <w:rPr>
            <w:rFonts w:ascii="Verdana" w:hAnsi="Verdana"/>
            <w:b/>
            <w:bCs/>
            <w:color w:val="3F6797"/>
            <w:u w:color="808080"/>
            <w:lang w:val="en-GB"/>
          </w:rPr>
          <w:t xml:space="preserve"> AND </w:t>
        </w:r>
      </w:ins>
      <w:ins w:id="5" w:author="Dorte H. Silver" w:date="2021-11-20T12:21:00Z">
        <w:r w:rsidR="00C076D9">
          <w:rPr>
            <w:rFonts w:ascii="Verdana" w:hAnsi="Verdana"/>
            <w:b/>
            <w:bCs/>
            <w:color w:val="3F6797"/>
            <w:u w:color="808080"/>
            <w:lang w:val="en-GB"/>
          </w:rPr>
          <w:t>ACCOLADES</w:t>
        </w:r>
      </w:ins>
      <w:r w:rsidR="00A644B4" w:rsidRPr="00E42B08">
        <w:rPr>
          <w:rFonts w:ascii="Verdana" w:hAnsi="Verdana"/>
          <w:b/>
          <w:bCs/>
          <w:color w:val="3F6797"/>
          <w:u w:color="808080"/>
          <w:lang w:val="en-GB"/>
        </w:rPr>
        <w:t>:</w:t>
      </w:r>
    </w:p>
    <w:p w14:paraId="042F50B7" w14:textId="06C6DB1E" w:rsidR="00330DA4" w:rsidRPr="00E42B08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u w:color="808080"/>
          <w:lang w:val="en-GB"/>
        </w:rPr>
      </w:pPr>
      <w:r w:rsidRPr="00E42B08">
        <w:rPr>
          <w:rFonts w:ascii="Verdana" w:hAnsi="Verdana"/>
          <w:sz w:val="20"/>
          <w:szCs w:val="20"/>
          <w:u w:color="808080"/>
          <w:lang w:val="en-GB"/>
        </w:rPr>
        <w:t>2022</w:t>
      </w:r>
      <w:r w:rsidR="00E42B08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ab/>
      </w:r>
      <w:r w:rsidRPr="00E42B08">
        <w:rPr>
          <w:rFonts w:ascii="Verdana" w:hAnsi="Verdana"/>
          <w:sz w:val="20"/>
          <w:szCs w:val="20"/>
          <w:u w:color="808080"/>
          <w:lang w:val="en-GB"/>
        </w:rPr>
        <w:t>Antependi</w:t>
      </w:r>
      <w:r w:rsidR="00E42B08" w:rsidRPr="00E42B08">
        <w:rPr>
          <w:rFonts w:ascii="Verdana" w:hAnsi="Verdana"/>
          <w:sz w:val="20"/>
          <w:szCs w:val="20"/>
          <w:u w:color="808080"/>
          <w:lang w:val="en-GB"/>
        </w:rPr>
        <w:t xml:space="preserve">um for </w:t>
      </w:r>
      <w:proofErr w:type="spellStart"/>
      <w:r w:rsidRPr="00E42B08">
        <w:rPr>
          <w:rFonts w:ascii="Verdana" w:hAnsi="Verdana"/>
          <w:sz w:val="20"/>
          <w:szCs w:val="20"/>
          <w:u w:color="808080"/>
          <w:lang w:val="en-GB"/>
        </w:rPr>
        <w:t>Gørslev</w:t>
      </w:r>
      <w:proofErr w:type="spellEnd"/>
      <w:r w:rsidRPr="00E42B08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E42B08" w:rsidRPr="00E42B08">
        <w:rPr>
          <w:rFonts w:ascii="Verdana" w:hAnsi="Verdana"/>
          <w:sz w:val="20"/>
          <w:szCs w:val="20"/>
          <w:u w:color="808080"/>
          <w:lang w:val="en-GB"/>
        </w:rPr>
        <w:t>C</w:t>
      </w:r>
      <w:r w:rsidR="00E42B08">
        <w:rPr>
          <w:rFonts w:ascii="Verdana" w:hAnsi="Verdana"/>
          <w:sz w:val="20"/>
          <w:szCs w:val="20"/>
          <w:u w:color="808080"/>
          <w:lang w:val="en-GB"/>
        </w:rPr>
        <w:t xml:space="preserve">hurch </w:t>
      </w:r>
    </w:p>
    <w:p w14:paraId="2638308F" w14:textId="66666F7E" w:rsidR="00330DA4" w:rsidRPr="005D37AE" w:rsidRDefault="00E42B08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GB"/>
        </w:rPr>
      </w:pPr>
      <w:r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ab/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‘</w:t>
      </w:r>
      <w:proofErr w:type="spellStart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Transformationer</w:t>
      </w:r>
      <w:proofErr w:type="spellEnd"/>
      <w:r w:rsidRPr="005D37AE">
        <w:rPr>
          <w:rFonts w:ascii="Verdana" w:hAnsi="Verdana"/>
          <w:sz w:val="20"/>
          <w:szCs w:val="20"/>
          <w:u w:color="808080"/>
          <w:lang w:val="en-GB"/>
        </w:rPr>
        <w:t>’,</w:t>
      </w:r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 gr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o</w:t>
      </w:r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up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exhibition, </w:t>
      </w:r>
      <w:proofErr w:type="spellStart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Birkerød</w:t>
      </w:r>
      <w:proofErr w:type="spellEnd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proofErr w:type="spellStart"/>
      <w:r w:rsidRPr="005D37AE">
        <w:rPr>
          <w:rFonts w:ascii="Verdana" w:hAnsi="Verdana"/>
          <w:sz w:val="20"/>
          <w:szCs w:val="20"/>
          <w:u w:color="808080"/>
          <w:lang w:val="en-GB"/>
        </w:rPr>
        <w:t>K</w:t>
      </w:r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unstforening</w:t>
      </w:r>
      <w:proofErr w:type="spellEnd"/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(</w:t>
      </w:r>
      <w:proofErr w:type="spellStart"/>
      <w:r w:rsidRPr="005D37AE">
        <w:rPr>
          <w:rFonts w:ascii="Verdana" w:hAnsi="Verdana"/>
          <w:sz w:val="20"/>
          <w:szCs w:val="20"/>
          <w:u w:color="808080"/>
          <w:lang w:val="en-GB"/>
        </w:rPr>
        <w:t>Birkerød</w:t>
      </w:r>
      <w:proofErr w:type="spellEnd"/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Art Association)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proofErr w:type="spellStart"/>
      <w:r w:rsidR="00C076D9">
        <w:rPr>
          <w:rFonts w:ascii="Verdana" w:hAnsi="Verdana"/>
          <w:sz w:val="20"/>
          <w:szCs w:val="20"/>
          <w:u w:color="808080"/>
          <w:lang w:val="en-GB"/>
        </w:rPr>
        <w:t>Birkerød</w:t>
      </w:r>
      <w:proofErr w:type="spellEnd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</w:p>
    <w:p w14:paraId="54AB9AA4" w14:textId="5D460BEE" w:rsidR="00330DA4" w:rsidRPr="005D37AE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u w:color="808080"/>
          <w:lang w:val="en-GB"/>
        </w:rPr>
      </w:pPr>
      <w:r w:rsidRPr="005D37AE">
        <w:rPr>
          <w:rFonts w:ascii="Verdana" w:hAnsi="Verdana"/>
          <w:sz w:val="20"/>
          <w:szCs w:val="20"/>
          <w:u w:color="808080"/>
          <w:lang w:val="en-GB"/>
        </w:rPr>
        <w:t>2021</w:t>
      </w:r>
      <w:r w:rsidR="00E42B08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ab/>
      </w:r>
      <w:r w:rsidR="00E42B08" w:rsidRPr="005D37AE">
        <w:rPr>
          <w:rFonts w:ascii="Verdana" w:hAnsi="Verdana"/>
          <w:sz w:val="20"/>
          <w:szCs w:val="20"/>
          <w:u w:color="808080"/>
          <w:lang w:val="en-GB"/>
        </w:rPr>
        <w:t>‘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Asia-Europe 5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’,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juried exhibition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show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>n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 xml:space="preserve"> in 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Finland, Belgi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um and 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D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>e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nmark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</w:p>
    <w:p w14:paraId="5658645D" w14:textId="5B0EE28C" w:rsidR="00330DA4" w:rsidRPr="005D37AE" w:rsidRDefault="00A644B4" w:rsidP="005D37AE">
      <w:pPr>
        <w:ind w:left="1304"/>
        <w:rPr>
          <w:rFonts w:ascii="Verdana" w:eastAsia="Verdana" w:hAnsi="Verdana" w:cs="Verdana"/>
          <w:sz w:val="20"/>
          <w:szCs w:val="20"/>
          <w:u w:color="808080"/>
          <w:lang w:val="en-GB"/>
        </w:rPr>
      </w:pPr>
      <w:proofErr w:type="spellStart"/>
      <w:r w:rsidRPr="005D37AE">
        <w:rPr>
          <w:rFonts w:ascii="Verdana" w:hAnsi="Verdana"/>
          <w:sz w:val="20"/>
          <w:szCs w:val="20"/>
          <w:u w:color="808080"/>
          <w:lang w:val="en-GB"/>
        </w:rPr>
        <w:t>Biennalen</w:t>
      </w:r>
      <w:proofErr w:type="spellEnd"/>
      <w:r w:rsidR="00E42B08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for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 xml:space="preserve">Craft &amp; 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Design, </w:t>
      </w:r>
      <w:proofErr w:type="spellStart"/>
      <w:r w:rsidRPr="005D37AE">
        <w:rPr>
          <w:rFonts w:ascii="Verdana" w:hAnsi="Verdana"/>
          <w:sz w:val="20"/>
          <w:szCs w:val="20"/>
          <w:u w:color="808080"/>
          <w:lang w:val="en-GB"/>
        </w:rPr>
        <w:t>Koldinghus</w:t>
      </w:r>
      <w:proofErr w:type="spellEnd"/>
      <w:r w:rsidR="00C076D9">
        <w:rPr>
          <w:rFonts w:ascii="Verdana" w:hAnsi="Verdana"/>
          <w:sz w:val="20"/>
          <w:szCs w:val="20"/>
          <w:u w:color="808080"/>
          <w:lang w:val="en-GB"/>
        </w:rPr>
        <w:t>, Kolding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</w:p>
    <w:p w14:paraId="180F1503" w14:textId="3882BBEE" w:rsidR="00330DA4" w:rsidRPr="005D37AE" w:rsidRDefault="005D37AE" w:rsidP="005D37AE">
      <w:pPr>
        <w:ind w:left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GB"/>
        </w:rPr>
      </w:pP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Included </w:t>
      </w:r>
      <w:r>
        <w:rPr>
          <w:rFonts w:ascii="Verdana" w:hAnsi="Verdana"/>
          <w:sz w:val="20"/>
          <w:szCs w:val="20"/>
          <w:u w:color="808080"/>
          <w:lang w:val="en-GB"/>
        </w:rPr>
        <w:t xml:space="preserve">in the </w:t>
      </w:r>
      <w:r w:rsidR="00A644B4" w:rsidRPr="005D37AE">
        <w:rPr>
          <w:rFonts w:ascii="Verdana" w:hAnsi="Verdana"/>
          <w:i/>
          <w:iCs/>
          <w:sz w:val="20"/>
          <w:szCs w:val="20"/>
          <w:u w:color="808080"/>
          <w:lang w:val="en-GB"/>
        </w:rPr>
        <w:t>Homo Faber European Craft Guide</w:t>
      </w:r>
      <w:r w:rsidR="00E42B08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</w:p>
    <w:p w14:paraId="42183E06" w14:textId="4CD5DA9E" w:rsidR="005D37AE" w:rsidRPr="005D37AE" w:rsidRDefault="00A644B4" w:rsidP="005D37AE">
      <w:pPr>
        <w:ind w:left="1304" w:hanging="1304"/>
        <w:rPr>
          <w:rFonts w:ascii="Verdana" w:hAnsi="Verdana"/>
          <w:sz w:val="20"/>
          <w:szCs w:val="20"/>
          <w:u w:color="808080"/>
          <w:lang w:val="en-GB"/>
        </w:rPr>
      </w:pPr>
      <w:r w:rsidRPr="005D37AE">
        <w:rPr>
          <w:rFonts w:ascii="Verdana" w:hAnsi="Verdana"/>
          <w:sz w:val="20"/>
          <w:szCs w:val="20"/>
          <w:u w:color="808080"/>
          <w:lang w:val="en-GB"/>
        </w:rPr>
        <w:t>2020</w:t>
      </w:r>
      <w:r w:rsidR="00E42B08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ab/>
      </w:r>
      <w:r w:rsidR="00C076D9" w:rsidRPr="005D37AE">
        <w:rPr>
          <w:rFonts w:ascii="Verdana" w:hAnsi="Verdana"/>
          <w:sz w:val="20"/>
          <w:szCs w:val="20"/>
          <w:u w:color="808080"/>
          <w:lang w:val="en-GB"/>
        </w:rPr>
        <w:t>‘</w:t>
      </w:r>
      <w:ins w:id="6" w:author="Dorte H. Silver" w:date="2021-11-20T12:19:00Z">
        <w:r w:rsidR="00C076D9" w:rsidRPr="00C076D9">
          <w:rPr>
            <w:rFonts w:ascii="Verdana" w:hAnsi="Verdana"/>
            <w:sz w:val="20"/>
            <w:szCs w:val="20"/>
            <w:u w:color="808080"/>
            <w:lang w:val="en-GB"/>
          </w:rPr>
          <w:t xml:space="preserve">Woven Together: </w:t>
        </w:r>
      </w:ins>
      <w:r w:rsidRPr="005D37AE">
        <w:rPr>
          <w:rFonts w:ascii="Verdana" w:hAnsi="Verdana"/>
          <w:sz w:val="20"/>
          <w:szCs w:val="20"/>
          <w:u w:color="808080"/>
          <w:lang w:val="en-GB"/>
        </w:rPr>
        <w:t>Hello Loom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’,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virtual 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weaving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exhibition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USA</w:t>
      </w:r>
    </w:p>
    <w:p w14:paraId="13505E13" w14:textId="30D79938" w:rsidR="00330DA4" w:rsidRPr="005D37AE" w:rsidRDefault="00C076D9" w:rsidP="005D37AE">
      <w:pPr>
        <w:ind w:left="1304"/>
        <w:rPr>
          <w:rFonts w:ascii="Verdana" w:eastAsia="Verdana" w:hAnsi="Verdana" w:cs="Verdana"/>
          <w:color w:val="4F81BD"/>
          <w:sz w:val="20"/>
          <w:szCs w:val="20"/>
          <w:u w:color="808080"/>
          <w:lang w:val="en-GB"/>
        </w:rPr>
      </w:pPr>
      <w:hyperlink r:id="rId7" w:history="1">
        <w:r w:rsidR="00A644B4" w:rsidRPr="00C076D9">
          <w:rPr>
            <w:rStyle w:val="Hyperlink"/>
            <w:rFonts w:ascii="Verdana" w:hAnsi="Verdana"/>
            <w:sz w:val="20"/>
            <w:szCs w:val="20"/>
            <w:lang w:val="en-GB"/>
          </w:rPr>
          <w:t>https://sway.office</w:t>
        </w:r>
        <w:r w:rsidR="00A644B4" w:rsidRPr="00C076D9">
          <w:rPr>
            <w:rStyle w:val="Hyperlink"/>
            <w:rFonts w:ascii="Verdana" w:hAnsi="Verdana"/>
            <w:sz w:val="20"/>
            <w:szCs w:val="20"/>
            <w:lang w:val="en-GB"/>
          </w:rPr>
          <w:t>.</w:t>
        </w:r>
        <w:r w:rsidR="00A644B4" w:rsidRPr="00C076D9">
          <w:rPr>
            <w:rStyle w:val="Hyperlink"/>
            <w:rFonts w:ascii="Verdana" w:hAnsi="Verdana"/>
            <w:sz w:val="20"/>
            <w:szCs w:val="20"/>
            <w:lang w:val="en-GB"/>
          </w:rPr>
          <w:t>com/jN4wyMcGakoyA8Ha</w:t>
        </w:r>
      </w:hyperlink>
      <w:r w:rsidR="00A644B4" w:rsidRPr="005D37AE">
        <w:rPr>
          <w:rFonts w:ascii="Verdana" w:hAnsi="Verdana"/>
          <w:color w:val="4F81BD"/>
          <w:sz w:val="20"/>
          <w:szCs w:val="20"/>
          <w:u w:color="808080"/>
          <w:lang w:val="en-GB"/>
        </w:rPr>
        <w:t xml:space="preserve"> </w:t>
      </w:r>
    </w:p>
    <w:p w14:paraId="0D35C869" w14:textId="10AE137D" w:rsidR="00330DA4" w:rsidRPr="005D37AE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u w:color="808080"/>
          <w:lang w:val="en-GB"/>
        </w:rPr>
      </w:pPr>
      <w:r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ab/>
      </w:r>
      <w:r w:rsidRPr="005D37AE"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Atlas over </w:t>
      </w:r>
      <w:proofErr w:type="spellStart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himlens</w:t>
      </w:r>
      <w:proofErr w:type="spellEnd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proofErr w:type="spellStart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blå</w:t>
      </w:r>
      <w:proofErr w:type="spellEnd"/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’ (Atlas of the Blue of the Sky)</w:t>
      </w:r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, s</w:t>
      </w:r>
      <w:r w:rsidR="005D37AE" w:rsidRPr="005D37AE">
        <w:rPr>
          <w:rFonts w:ascii="Verdana" w:hAnsi="Verdana"/>
          <w:sz w:val="20"/>
          <w:szCs w:val="20"/>
          <w:u w:color="808080"/>
          <w:lang w:val="en-GB"/>
        </w:rPr>
        <w:t>olo exhi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bition, the gallery at </w:t>
      </w:r>
      <w:proofErr w:type="spellStart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>Bagsværd</w:t>
      </w:r>
      <w:proofErr w:type="spellEnd"/>
      <w:r w:rsidR="00A644B4" w:rsidRP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>
        <w:rPr>
          <w:rFonts w:ascii="Verdana" w:hAnsi="Verdana"/>
          <w:sz w:val="20"/>
          <w:szCs w:val="20"/>
          <w:u w:color="808080"/>
          <w:lang w:val="en-GB"/>
        </w:rPr>
        <w:t>Church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proofErr w:type="spellStart"/>
      <w:r w:rsidR="00C076D9">
        <w:rPr>
          <w:rFonts w:ascii="Verdana" w:hAnsi="Verdana"/>
          <w:sz w:val="20"/>
          <w:szCs w:val="20"/>
          <w:u w:color="808080"/>
          <w:lang w:val="en-GB"/>
        </w:rPr>
        <w:t>Bagsværd</w:t>
      </w:r>
      <w:proofErr w:type="spellEnd"/>
      <w:r w:rsidR="005D37AE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</w:p>
    <w:p w14:paraId="63561EE3" w14:textId="45A77C3F" w:rsidR="00330DA4" w:rsidRPr="00C076D9" w:rsidRDefault="00A644B4" w:rsidP="005D37AE">
      <w:pPr>
        <w:ind w:left="1304"/>
        <w:rPr>
          <w:rFonts w:ascii="Verdana" w:eastAsia="Verdana" w:hAnsi="Verdana" w:cs="Verdana"/>
          <w:sz w:val="20"/>
          <w:szCs w:val="20"/>
          <w:u w:color="808080"/>
          <w:lang w:val="en-GB"/>
        </w:rPr>
      </w:pPr>
      <w:proofErr w:type="spellStart"/>
      <w:r w:rsidRPr="00C076D9">
        <w:rPr>
          <w:rFonts w:ascii="Verdana" w:hAnsi="Verdana"/>
          <w:sz w:val="20"/>
          <w:szCs w:val="20"/>
          <w:u w:color="808080"/>
          <w:lang w:val="en-GB"/>
        </w:rPr>
        <w:t>Kunstforeningen</w:t>
      </w:r>
      <w:proofErr w:type="spellEnd"/>
      <w:r w:rsidRPr="00C076D9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proofErr w:type="spellStart"/>
      <w:r w:rsidRPr="00C076D9">
        <w:rPr>
          <w:rFonts w:ascii="Verdana" w:hAnsi="Verdana"/>
          <w:sz w:val="20"/>
          <w:szCs w:val="20"/>
          <w:u w:color="808080"/>
          <w:lang w:val="en-GB"/>
        </w:rPr>
        <w:t>af</w:t>
      </w:r>
      <w:proofErr w:type="spellEnd"/>
      <w:r w:rsidRPr="00C076D9">
        <w:rPr>
          <w:rFonts w:ascii="Verdana" w:hAnsi="Verdana"/>
          <w:sz w:val="20"/>
          <w:szCs w:val="20"/>
          <w:u w:color="808080"/>
          <w:lang w:val="en-GB"/>
        </w:rPr>
        <w:t xml:space="preserve"> 14. august </w:t>
      </w:r>
      <w:r w:rsidR="005D37AE" w:rsidRPr="00C076D9">
        <w:rPr>
          <w:rFonts w:ascii="Verdana" w:hAnsi="Verdana"/>
          <w:sz w:val="20"/>
          <w:szCs w:val="20"/>
          <w:u w:color="808080"/>
          <w:lang w:val="en-GB"/>
        </w:rPr>
        <w:t>(Art Association of 14 August)</w:t>
      </w:r>
      <w:r w:rsidRPr="00C076D9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r w:rsidR="005D37AE" w:rsidRPr="00C076D9">
        <w:rPr>
          <w:rFonts w:ascii="Verdana" w:hAnsi="Verdana"/>
          <w:sz w:val="20"/>
          <w:szCs w:val="20"/>
          <w:u w:color="808080"/>
          <w:lang w:val="en-GB"/>
        </w:rPr>
        <w:t xml:space="preserve">exhibition of </w:t>
      </w:r>
      <w:r w:rsidR="00C076D9" w:rsidRPr="00C076D9">
        <w:rPr>
          <w:rFonts w:ascii="Verdana" w:hAnsi="Verdana"/>
          <w:sz w:val="20"/>
          <w:szCs w:val="20"/>
          <w:u w:color="808080"/>
          <w:lang w:val="en-GB"/>
        </w:rPr>
        <w:t xml:space="preserve">pieces 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bought by </w:t>
      </w:r>
      <w:r w:rsidR="005D37AE" w:rsidRPr="00C076D9">
        <w:rPr>
          <w:rFonts w:ascii="Verdana" w:hAnsi="Verdana"/>
          <w:sz w:val="20"/>
          <w:szCs w:val="20"/>
          <w:u w:color="808080"/>
          <w:lang w:val="en-GB"/>
        </w:rPr>
        <w:t>the association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, </w:t>
      </w:r>
      <w:r w:rsidRPr="00C076D9">
        <w:rPr>
          <w:rFonts w:ascii="Verdana" w:hAnsi="Verdana"/>
          <w:sz w:val="20"/>
          <w:szCs w:val="20"/>
          <w:u w:color="808080"/>
          <w:lang w:val="en-GB"/>
        </w:rPr>
        <w:t>A.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Pr="00C076D9">
        <w:rPr>
          <w:rFonts w:ascii="Verdana" w:hAnsi="Verdana"/>
          <w:sz w:val="20"/>
          <w:szCs w:val="20"/>
          <w:u w:color="808080"/>
          <w:lang w:val="en-GB"/>
        </w:rPr>
        <w:t>Petersen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>, Copenhagen</w:t>
      </w:r>
    </w:p>
    <w:p w14:paraId="79EBD3E3" w14:textId="1B4C535D" w:rsidR="00330DA4" w:rsidRPr="00C076D9" w:rsidRDefault="00E42B08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GB"/>
        </w:rPr>
      </w:pPr>
      <w:r w:rsidRPr="00C076D9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5D37AE" w:rsidRPr="00C076D9">
        <w:rPr>
          <w:rFonts w:ascii="Verdana" w:hAnsi="Verdana"/>
          <w:sz w:val="20"/>
          <w:szCs w:val="20"/>
          <w:u w:color="808080"/>
          <w:lang w:val="en-GB"/>
        </w:rPr>
        <w:tab/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The big working </w:t>
      </w:r>
      <w:r w:rsidR="00C076D9" w:rsidRPr="00C076D9">
        <w:rPr>
          <w:rFonts w:ascii="Verdana" w:hAnsi="Verdana"/>
          <w:sz w:val="20"/>
          <w:szCs w:val="20"/>
          <w:u w:color="808080"/>
          <w:lang w:val="en-GB"/>
        </w:rPr>
        <w:t>grant from Danish A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rts Foundation </w:t>
      </w:r>
    </w:p>
    <w:p w14:paraId="672C9B1B" w14:textId="38B8A7D6" w:rsidR="00330DA4" w:rsidRPr="00C076D9" w:rsidRDefault="00E42B08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8"/>
          <w:szCs w:val="28"/>
          <w:u w:color="808080"/>
          <w:lang w:val="en-GB"/>
        </w:rPr>
      </w:pPr>
      <w:r w:rsidRPr="00C076D9">
        <w:rPr>
          <w:rFonts w:ascii="Verdana" w:hAnsi="Verdana"/>
          <w:b/>
          <w:bCs/>
          <w:color w:val="808080"/>
          <w:u w:color="808080"/>
          <w:lang w:val="en-GB"/>
        </w:rPr>
        <w:t xml:space="preserve"> </w:t>
      </w:r>
      <w:r w:rsidR="005D37AE" w:rsidRPr="00C076D9">
        <w:rPr>
          <w:rFonts w:ascii="Verdana" w:hAnsi="Verdana"/>
          <w:b/>
          <w:bCs/>
          <w:color w:val="808080"/>
          <w:u w:color="808080"/>
          <w:lang w:val="en-GB"/>
        </w:rPr>
        <w:tab/>
      </w:r>
      <w:r w:rsidRPr="00C076D9"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C076D9">
        <w:rPr>
          <w:rFonts w:ascii="Verdana" w:hAnsi="Verdana"/>
          <w:sz w:val="20"/>
          <w:szCs w:val="20"/>
          <w:u w:color="808080"/>
          <w:lang w:val="en-GB"/>
        </w:rPr>
        <w:t>In search of the colour of the sky</w:t>
      </w:r>
      <w:r w:rsidR="00C076D9" w:rsidRPr="00C076D9">
        <w:rPr>
          <w:rFonts w:ascii="Verdana" w:hAnsi="Verdana"/>
          <w:sz w:val="20"/>
          <w:szCs w:val="20"/>
          <w:u w:color="808080"/>
          <w:lang w:val="en-GB"/>
        </w:rPr>
        <w:t>,</w:t>
      </w:r>
      <w:r w:rsidR="00A644B4" w:rsidRPr="00C076D9">
        <w:rPr>
          <w:rFonts w:ascii="Verdana" w:hAnsi="Verdana"/>
          <w:sz w:val="20"/>
          <w:szCs w:val="20"/>
          <w:u w:color="808080"/>
          <w:lang w:val="en-GB"/>
        </w:rPr>
        <w:t xml:space="preserve"> </w:t>
      </w:r>
      <w:r w:rsidR="00C076D9">
        <w:rPr>
          <w:rFonts w:ascii="Verdana" w:hAnsi="Verdana"/>
          <w:sz w:val="20"/>
          <w:szCs w:val="20"/>
          <w:u w:color="808080"/>
          <w:lang w:val="en-GB"/>
        </w:rPr>
        <w:t xml:space="preserve">residency at the Danish Arts Workshops </w:t>
      </w:r>
    </w:p>
    <w:p w14:paraId="35474D86" w14:textId="56B909A8" w:rsidR="00330DA4" w:rsidRPr="00857BA1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857BA1">
        <w:rPr>
          <w:rFonts w:ascii="Verdana" w:hAnsi="Verdana"/>
          <w:sz w:val="20"/>
          <w:szCs w:val="20"/>
          <w:lang w:val="en-GB"/>
        </w:rPr>
        <w:t>2019</w:t>
      </w:r>
      <w:r w:rsidR="00E42B08" w:rsidRPr="00857BA1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857BA1">
        <w:rPr>
          <w:rFonts w:ascii="Verdana" w:hAnsi="Verdana"/>
          <w:sz w:val="20"/>
          <w:szCs w:val="20"/>
          <w:lang w:val="en-GB"/>
        </w:rPr>
        <w:tab/>
      </w:r>
      <w:r w:rsidR="00E42B08" w:rsidRPr="00857BA1">
        <w:rPr>
          <w:rFonts w:ascii="Verdana" w:hAnsi="Verdana"/>
          <w:sz w:val="20"/>
          <w:szCs w:val="20"/>
          <w:u w:color="808080"/>
          <w:lang w:val="en-GB"/>
        </w:rPr>
        <w:t>‘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Servietten</w:t>
      </w:r>
      <w:proofErr w:type="spellEnd"/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til</w:t>
      </w:r>
      <w:proofErr w:type="spellEnd"/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brødkurven</w:t>
      </w:r>
      <w:proofErr w:type="spellEnd"/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til</w:t>
      </w:r>
      <w:proofErr w:type="spellEnd"/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servietten</w:t>
      </w:r>
      <w:proofErr w:type="spellEnd"/>
      <w:r w:rsidR="00C076D9" w:rsidRPr="00857BA1">
        <w:rPr>
          <w:rFonts w:ascii="Verdana" w:hAnsi="Verdana"/>
          <w:sz w:val="20"/>
          <w:szCs w:val="20"/>
          <w:lang w:val="en-GB"/>
        </w:rPr>
        <w:t xml:space="preserve">’ (The </w:t>
      </w:r>
      <w:r w:rsidR="00857BA1" w:rsidRPr="00857BA1">
        <w:rPr>
          <w:rFonts w:ascii="Verdana" w:hAnsi="Verdana"/>
          <w:sz w:val="20"/>
          <w:szCs w:val="20"/>
          <w:lang w:val="en-GB"/>
        </w:rPr>
        <w:t xml:space="preserve">Napkin for the Bread Basket for the Napkin), group exhibition,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Udstillingsted</w:t>
      </w:r>
      <w:proofErr w:type="spellEnd"/>
      <w:r w:rsidRPr="00857BA1">
        <w:rPr>
          <w:rFonts w:ascii="Verdana" w:hAnsi="Verdana"/>
          <w:sz w:val="20"/>
          <w:szCs w:val="20"/>
          <w:lang w:val="en-GB"/>
        </w:rPr>
        <w:t xml:space="preserve"> for </w:t>
      </w:r>
      <w:proofErr w:type="spellStart"/>
      <w:r w:rsidRPr="00857BA1">
        <w:rPr>
          <w:rFonts w:ascii="Verdana" w:hAnsi="Verdana"/>
          <w:sz w:val="20"/>
          <w:szCs w:val="20"/>
          <w:lang w:val="en-GB"/>
        </w:rPr>
        <w:t>Tekstil</w:t>
      </w:r>
      <w:proofErr w:type="spellEnd"/>
      <w:r w:rsidR="00857BA1" w:rsidRPr="00857BA1">
        <w:rPr>
          <w:rFonts w:ascii="Verdana" w:hAnsi="Verdana"/>
          <w:sz w:val="20"/>
          <w:szCs w:val="20"/>
          <w:lang w:val="en-GB"/>
        </w:rPr>
        <w:t xml:space="preserve"> (E</w:t>
      </w:r>
      <w:r w:rsidR="00857BA1">
        <w:rPr>
          <w:rFonts w:ascii="Verdana" w:hAnsi="Verdana"/>
          <w:sz w:val="20"/>
          <w:szCs w:val="20"/>
          <w:lang w:val="en-GB"/>
        </w:rPr>
        <w:t>xhibition Venue for Textile)</w:t>
      </w:r>
      <w:r w:rsidRPr="00857BA1">
        <w:rPr>
          <w:rFonts w:ascii="Verdana" w:hAnsi="Verdana"/>
          <w:sz w:val="20"/>
          <w:szCs w:val="20"/>
          <w:lang w:val="en-GB"/>
        </w:rPr>
        <w:t>,</w:t>
      </w:r>
      <w:r w:rsidR="00857BA1">
        <w:rPr>
          <w:rFonts w:ascii="Verdana" w:hAnsi="Verdana"/>
          <w:sz w:val="20"/>
          <w:szCs w:val="20"/>
          <w:lang w:val="en-GB"/>
        </w:rPr>
        <w:t xml:space="preserve"> Copenhagen</w:t>
      </w:r>
    </w:p>
    <w:p w14:paraId="0B75EB0B" w14:textId="0AF70478" w:rsidR="00330DA4" w:rsidRPr="00762FF3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857BA1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762FF3">
        <w:rPr>
          <w:rFonts w:ascii="Verdana" w:hAnsi="Verdana"/>
          <w:sz w:val="20"/>
          <w:szCs w:val="20"/>
          <w:lang w:val="en-GB"/>
        </w:rPr>
        <w:t>Hello Loom</w:t>
      </w:r>
      <w:r w:rsidR="00857BA1">
        <w:rPr>
          <w:rFonts w:ascii="Verdana" w:hAnsi="Verdana"/>
          <w:sz w:val="20"/>
          <w:szCs w:val="20"/>
          <w:lang w:val="en-GB"/>
        </w:rPr>
        <w:t xml:space="preserve">’, </w:t>
      </w:r>
      <w:commentRangeStart w:id="7"/>
      <w:r w:rsidR="00857BA1">
        <w:rPr>
          <w:rFonts w:ascii="Verdana" w:hAnsi="Verdana"/>
          <w:sz w:val="20"/>
          <w:szCs w:val="20"/>
          <w:lang w:val="en-GB"/>
        </w:rPr>
        <w:t xml:space="preserve">curated by </w:t>
      </w:r>
      <w:commentRangeEnd w:id="7"/>
      <w:r w:rsidR="00857BA1">
        <w:rPr>
          <w:rStyle w:val="Kommentarhenvisning"/>
        </w:rPr>
        <w:commentReference w:id="7"/>
      </w:r>
      <w:r w:rsidR="00A644B4" w:rsidRPr="00762FF3">
        <w:rPr>
          <w:rFonts w:ascii="Verdana" w:hAnsi="Verdana"/>
          <w:sz w:val="20"/>
          <w:szCs w:val="20"/>
          <w:lang w:val="en-GB"/>
        </w:rPr>
        <w:t>Marianne Fairbanks, USA</w:t>
      </w:r>
      <w:r w:rsidR="00857BA1">
        <w:rPr>
          <w:rFonts w:ascii="Verdana" w:hAnsi="Verdana"/>
          <w:sz w:val="20"/>
          <w:szCs w:val="20"/>
          <w:lang w:val="en-GB"/>
        </w:rPr>
        <w:t xml:space="preserve">, </w:t>
      </w:r>
      <w:r w:rsidR="00A644B4" w:rsidRPr="00762FF3">
        <w:rPr>
          <w:rFonts w:ascii="Verdana" w:hAnsi="Verdana"/>
          <w:sz w:val="20"/>
          <w:szCs w:val="20"/>
          <w:lang w:val="en-GB"/>
        </w:rPr>
        <w:t>Copenhagen Contemporary</w:t>
      </w:r>
    </w:p>
    <w:p w14:paraId="45C6C4E9" w14:textId="02036FAF" w:rsidR="00330DA4" w:rsidRPr="00857BA1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857BA1">
        <w:rPr>
          <w:rFonts w:ascii="Verdana" w:hAnsi="Verdana"/>
          <w:sz w:val="20"/>
          <w:szCs w:val="20"/>
          <w:lang w:val="en-GB"/>
        </w:rPr>
        <w:tab/>
      </w:r>
      <w:r w:rsidR="00857BA1">
        <w:rPr>
          <w:rFonts w:ascii="Verdana" w:hAnsi="Verdana"/>
          <w:sz w:val="20"/>
          <w:szCs w:val="20"/>
          <w:lang w:val="en-GB"/>
        </w:rPr>
        <w:t>Organizer of m</w:t>
      </w:r>
      <w:r w:rsidR="00857BA1" w:rsidRPr="00857BA1">
        <w:rPr>
          <w:rFonts w:ascii="Verdana" w:hAnsi="Verdana"/>
          <w:sz w:val="20"/>
          <w:szCs w:val="20"/>
          <w:lang w:val="en-GB"/>
        </w:rPr>
        <w:t>aster class in indigo dy</w:t>
      </w:r>
      <w:r w:rsidR="00857BA1">
        <w:rPr>
          <w:rFonts w:ascii="Verdana" w:hAnsi="Verdana"/>
          <w:sz w:val="20"/>
          <w:szCs w:val="20"/>
          <w:lang w:val="en-GB"/>
        </w:rPr>
        <w:t>eing with Japanese BUAISOU at the Danish Art Workshops</w:t>
      </w:r>
    </w:p>
    <w:p w14:paraId="757CF628" w14:textId="1F58B01B" w:rsidR="00330DA4" w:rsidRPr="00857BA1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857BA1">
        <w:rPr>
          <w:rFonts w:ascii="Verdana" w:hAnsi="Verdana"/>
          <w:sz w:val="20"/>
          <w:szCs w:val="20"/>
        </w:rPr>
        <w:t xml:space="preserve"> </w:t>
      </w:r>
      <w:r w:rsidR="005D37AE" w:rsidRPr="00857BA1">
        <w:rPr>
          <w:rFonts w:ascii="Verdana" w:hAnsi="Verdana"/>
          <w:sz w:val="20"/>
          <w:szCs w:val="20"/>
        </w:rPr>
        <w:tab/>
      </w:r>
      <w:r w:rsidR="00857BA1" w:rsidRPr="00857BA1">
        <w:rPr>
          <w:rFonts w:ascii="Verdana" w:hAnsi="Verdana"/>
          <w:sz w:val="20"/>
          <w:szCs w:val="20"/>
          <w:lang w:val="en-GB"/>
        </w:rPr>
        <w:t xml:space="preserve">Dyeing with </w:t>
      </w:r>
      <w:r w:rsidR="00A644B4" w:rsidRPr="00857BA1">
        <w:rPr>
          <w:rFonts w:ascii="Verdana" w:hAnsi="Verdana"/>
          <w:sz w:val="20"/>
          <w:szCs w:val="20"/>
          <w:lang w:val="en-GB"/>
        </w:rPr>
        <w:t>indigo</w:t>
      </w:r>
      <w:r w:rsidR="00857BA1" w:rsidRPr="00857BA1">
        <w:rPr>
          <w:rFonts w:ascii="Verdana" w:hAnsi="Verdana"/>
          <w:sz w:val="20"/>
          <w:szCs w:val="20"/>
          <w:lang w:val="en-GB"/>
        </w:rPr>
        <w:t xml:space="preserve"> and wo</w:t>
      </w:r>
      <w:r w:rsidR="00857BA1">
        <w:rPr>
          <w:rFonts w:ascii="Verdana" w:hAnsi="Verdana"/>
          <w:sz w:val="20"/>
          <w:szCs w:val="20"/>
          <w:lang w:val="en-GB"/>
        </w:rPr>
        <w:t>ad</w:t>
      </w:r>
      <w:r w:rsidR="00857BA1" w:rsidRPr="00857BA1">
        <w:rPr>
          <w:rFonts w:ascii="Verdana" w:hAnsi="Verdana"/>
          <w:sz w:val="20"/>
          <w:szCs w:val="20"/>
          <w:lang w:val="en-GB"/>
        </w:rPr>
        <w:t xml:space="preserve"> </w:t>
      </w:r>
      <w:r w:rsidR="00857BA1">
        <w:rPr>
          <w:rFonts w:ascii="Verdana" w:hAnsi="Verdana"/>
          <w:sz w:val="20"/>
          <w:szCs w:val="20"/>
          <w:lang w:val="en-GB"/>
        </w:rPr>
        <w:t xml:space="preserve">as part of </w:t>
      </w:r>
      <w:r w:rsidR="00857BA1" w:rsidRPr="00857BA1">
        <w:rPr>
          <w:rFonts w:ascii="Verdana" w:hAnsi="Verdana"/>
          <w:sz w:val="20"/>
          <w:szCs w:val="20"/>
          <w:lang w:val="en-GB"/>
        </w:rPr>
        <w:t>sustaina</w:t>
      </w:r>
      <w:r w:rsidR="00857BA1">
        <w:rPr>
          <w:rFonts w:ascii="Verdana" w:hAnsi="Verdana"/>
          <w:sz w:val="20"/>
          <w:szCs w:val="20"/>
          <w:lang w:val="en-GB"/>
        </w:rPr>
        <w:t xml:space="preserve">ble textile development, project start, </w:t>
      </w:r>
      <w:proofErr w:type="spellStart"/>
      <w:r w:rsidR="00A644B4" w:rsidRPr="00857BA1">
        <w:rPr>
          <w:rFonts w:ascii="Verdana" w:hAnsi="Verdana"/>
          <w:sz w:val="20"/>
          <w:szCs w:val="20"/>
          <w:lang w:val="en-GB"/>
        </w:rPr>
        <w:t>Samsø</w:t>
      </w:r>
      <w:proofErr w:type="spellEnd"/>
    </w:p>
    <w:p w14:paraId="4E645FB2" w14:textId="6A358D2C" w:rsidR="00330DA4" w:rsidRPr="00E42B08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857BA1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857BA1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762FF3">
        <w:rPr>
          <w:rFonts w:ascii="Verdana" w:hAnsi="Verdana"/>
          <w:sz w:val="20"/>
          <w:szCs w:val="20"/>
          <w:lang w:val="en-GB"/>
        </w:rPr>
        <w:t>Really Blue</w:t>
      </w:r>
      <w:r w:rsidR="00857BA1">
        <w:rPr>
          <w:rFonts w:ascii="Verdana" w:hAnsi="Verdana"/>
          <w:sz w:val="20"/>
          <w:szCs w:val="20"/>
          <w:lang w:val="en-GB"/>
        </w:rPr>
        <w:t>’</w:t>
      </w:r>
      <w:r w:rsidR="00A644B4" w:rsidRPr="00762FF3">
        <w:rPr>
          <w:rFonts w:ascii="Verdana" w:hAnsi="Verdana"/>
          <w:sz w:val="20"/>
          <w:szCs w:val="20"/>
          <w:lang w:val="en-GB"/>
        </w:rPr>
        <w:t xml:space="preserve">, collaboration </w:t>
      </w:r>
      <w:r w:rsidR="00857BA1">
        <w:rPr>
          <w:rFonts w:ascii="Verdana" w:hAnsi="Verdana"/>
          <w:sz w:val="20"/>
          <w:szCs w:val="20"/>
          <w:lang w:val="en-GB"/>
        </w:rPr>
        <w:t xml:space="preserve">with </w:t>
      </w:r>
      <w:r w:rsidR="00A644B4" w:rsidRPr="00762FF3">
        <w:rPr>
          <w:rFonts w:ascii="Verdana" w:hAnsi="Verdana"/>
          <w:sz w:val="20"/>
          <w:szCs w:val="20"/>
          <w:lang w:val="en-GB"/>
        </w:rPr>
        <w:t>Anette Andresen</w:t>
      </w:r>
      <w:r w:rsidR="00857BA1">
        <w:rPr>
          <w:rFonts w:ascii="Verdana" w:hAnsi="Verdana"/>
          <w:sz w:val="20"/>
          <w:szCs w:val="20"/>
          <w:lang w:val="en-GB"/>
        </w:rPr>
        <w:t xml:space="preserve">, decorative acoustic project for dining hall, </w:t>
      </w:r>
      <w:r w:rsidR="00A644B4" w:rsidRPr="00857BA1">
        <w:rPr>
          <w:rFonts w:ascii="Verdana" w:hAnsi="Verdana"/>
          <w:sz w:val="20"/>
          <w:szCs w:val="20"/>
          <w:lang w:val="en-GB"/>
        </w:rPr>
        <w:t>Li</w:t>
      </w:r>
      <w:r w:rsidR="00A644B4">
        <w:rPr>
          <w:rFonts w:ascii="Verdana" w:hAnsi="Verdana"/>
          <w:sz w:val="20"/>
          <w:szCs w:val="20"/>
          <w:lang w:val="fr-FR"/>
        </w:rPr>
        <w:t>lle</w:t>
      </w:r>
      <w:ins w:id="8" w:author="Dorte H. Silver" w:date="2021-11-20T12:28:00Z">
        <w:r w:rsidR="007C05E0">
          <w:rPr>
            <w:rFonts w:ascii="Verdana" w:hAnsi="Verdana"/>
            <w:sz w:val="20"/>
            <w:szCs w:val="20"/>
            <w:lang w:val="fr-FR"/>
          </w:rPr>
          <w:t>Syd</w:t>
        </w:r>
      </w:ins>
      <w:r w:rsidR="007C05E0">
        <w:rPr>
          <w:rFonts w:ascii="Verdana" w:hAnsi="Verdana"/>
          <w:sz w:val="20"/>
          <w:szCs w:val="20"/>
          <w:lang w:val="fr-FR"/>
        </w:rPr>
        <w:t xml:space="preserve"> </w:t>
      </w:r>
      <w:del w:id="9" w:author="Dorte H. Silver" w:date="2021-11-20T12:28:00Z">
        <w:r w:rsidR="00A644B4" w:rsidRPr="00E42B08" w:rsidDel="007C05E0">
          <w:rPr>
            <w:rFonts w:ascii="Verdana" w:hAnsi="Verdana"/>
            <w:sz w:val="20"/>
            <w:szCs w:val="20"/>
            <w:lang w:val="en-GB"/>
          </w:rPr>
          <w:delText>Syd</w:delText>
        </w:r>
      </w:del>
      <w:r w:rsidR="007C05E0">
        <w:rPr>
          <w:rFonts w:ascii="Verdana" w:hAnsi="Verdana"/>
          <w:sz w:val="20"/>
          <w:szCs w:val="20"/>
          <w:lang w:val="en-GB"/>
        </w:rPr>
        <w:t xml:space="preserve"> assembly hall, </w:t>
      </w:r>
      <w:proofErr w:type="spellStart"/>
      <w:r w:rsidR="007C05E0">
        <w:rPr>
          <w:rFonts w:ascii="Verdana" w:hAnsi="Verdana"/>
          <w:sz w:val="20"/>
          <w:szCs w:val="20"/>
          <w:lang w:val="en-GB"/>
        </w:rPr>
        <w:t>Herfølge</w:t>
      </w:r>
      <w:proofErr w:type="spellEnd"/>
      <w:r w:rsidR="007C05E0">
        <w:rPr>
          <w:rFonts w:ascii="Verdana" w:hAnsi="Verdana"/>
          <w:sz w:val="20"/>
          <w:szCs w:val="20"/>
          <w:lang w:val="en-GB"/>
        </w:rPr>
        <w:t xml:space="preserve"> </w:t>
      </w:r>
    </w:p>
    <w:p w14:paraId="7BB81F9B" w14:textId="0D726264" w:rsidR="00330DA4" w:rsidRPr="00E42B08" w:rsidRDefault="00E42B08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GB"/>
        </w:rPr>
      </w:pPr>
      <w:r w:rsidRPr="00E42B08">
        <w:rPr>
          <w:rFonts w:ascii="Verdana" w:hAnsi="Verdana"/>
          <w:sz w:val="20"/>
          <w:szCs w:val="20"/>
          <w:lang w:val="en-GB"/>
        </w:rPr>
        <w:t xml:space="preserve"> </w:t>
      </w:r>
      <w:r w:rsidR="005D37AE">
        <w:rPr>
          <w:rFonts w:ascii="Verdana" w:hAnsi="Verdana"/>
          <w:sz w:val="20"/>
          <w:szCs w:val="20"/>
          <w:lang w:val="en-GB"/>
        </w:rPr>
        <w:tab/>
      </w:r>
      <w:r w:rsidRPr="00E42B08"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E42B08">
        <w:rPr>
          <w:rFonts w:ascii="Verdana" w:hAnsi="Verdana"/>
          <w:sz w:val="20"/>
          <w:szCs w:val="20"/>
          <w:lang w:val="en-GB"/>
        </w:rPr>
        <w:t>Connections</w:t>
      </w:r>
      <w:r w:rsidR="007C05E0">
        <w:rPr>
          <w:rFonts w:ascii="Verdana" w:hAnsi="Verdana"/>
          <w:sz w:val="20"/>
          <w:szCs w:val="20"/>
          <w:lang w:val="en-GB"/>
        </w:rPr>
        <w:t xml:space="preserve">’, juried exhibition, </w:t>
      </w:r>
      <w:r w:rsidR="00A644B4" w:rsidRPr="00E42B08">
        <w:rPr>
          <w:rFonts w:ascii="Verdana" w:hAnsi="Verdana"/>
          <w:sz w:val="20"/>
          <w:szCs w:val="20"/>
          <w:lang w:val="en-GB"/>
        </w:rPr>
        <w:t xml:space="preserve">Nordic </w:t>
      </w:r>
      <w:r w:rsidR="007C05E0">
        <w:rPr>
          <w:rFonts w:ascii="Verdana" w:hAnsi="Verdana"/>
          <w:sz w:val="20"/>
          <w:szCs w:val="20"/>
          <w:lang w:val="en-GB"/>
        </w:rPr>
        <w:t>T</w:t>
      </w:r>
      <w:r w:rsidR="00A644B4" w:rsidRPr="00E42B08">
        <w:rPr>
          <w:rFonts w:ascii="Verdana" w:hAnsi="Verdana"/>
          <w:sz w:val="20"/>
          <w:szCs w:val="20"/>
          <w:lang w:val="en-GB"/>
        </w:rPr>
        <w:t xml:space="preserve">extile Art, </w:t>
      </w:r>
      <w:proofErr w:type="spellStart"/>
      <w:r w:rsidR="00A644B4" w:rsidRPr="00E42B08">
        <w:rPr>
          <w:rFonts w:ascii="Verdana" w:hAnsi="Verdana"/>
          <w:sz w:val="20"/>
          <w:szCs w:val="20"/>
          <w:lang w:val="en-GB"/>
        </w:rPr>
        <w:t>Gallei</w:t>
      </w:r>
      <w:proofErr w:type="spellEnd"/>
      <w:r w:rsidR="00A644B4" w:rsidRPr="00E42B08">
        <w:rPr>
          <w:rFonts w:ascii="Verdana" w:hAnsi="Verdana"/>
          <w:sz w:val="20"/>
          <w:szCs w:val="20"/>
          <w:lang w:val="en-GB"/>
        </w:rPr>
        <w:t xml:space="preserve"> Pallas, Tartu, Est</w:t>
      </w:r>
      <w:r w:rsidR="007C05E0">
        <w:rPr>
          <w:rFonts w:ascii="Verdana" w:hAnsi="Verdana"/>
          <w:sz w:val="20"/>
          <w:szCs w:val="20"/>
          <w:lang w:val="en-GB"/>
        </w:rPr>
        <w:t>onia</w:t>
      </w:r>
    </w:p>
    <w:p w14:paraId="01F49261" w14:textId="77777777" w:rsidR="007C05E0" w:rsidRPr="007C05E0" w:rsidRDefault="00A644B4" w:rsidP="005D37AE">
      <w:pPr>
        <w:ind w:left="1304" w:hanging="1304"/>
        <w:rPr>
          <w:rFonts w:ascii="Verdana" w:hAnsi="Verdana"/>
          <w:sz w:val="20"/>
          <w:szCs w:val="20"/>
          <w:lang w:val="en-GB"/>
        </w:rPr>
      </w:pPr>
      <w:r w:rsidRPr="007C05E0">
        <w:rPr>
          <w:rFonts w:ascii="Verdana" w:hAnsi="Verdana"/>
          <w:sz w:val="20"/>
          <w:szCs w:val="20"/>
          <w:lang w:val="en-GB"/>
        </w:rPr>
        <w:t>2018</w:t>
      </w:r>
      <w:r w:rsidR="005D37AE" w:rsidRPr="007C05E0">
        <w:rPr>
          <w:rFonts w:ascii="Verdana" w:hAnsi="Verdana"/>
          <w:sz w:val="20"/>
          <w:szCs w:val="20"/>
          <w:lang w:val="en-GB"/>
        </w:rPr>
        <w:tab/>
      </w:r>
      <w:r w:rsidR="00E42B08" w:rsidRPr="007C05E0">
        <w:rPr>
          <w:rFonts w:ascii="Verdana" w:hAnsi="Verdana"/>
          <w:sz w:val="20"/>
          <w:szCs w:val="20"/>
          <w:u w:color="808080"/>
          <w:lang w:val="en-GB"/>
        </w:rPr>
        <w:t>‘</w:t>
      </w:r>
      <w:r w:rsidRPr="007C05E0">
        <w:rPr>
          <w:rFonts w:ascii="Verdana" w:hAnsi="Verdana"/>
          <w:sz w:val="20"/>
          <w:szCs w:val="20"/>
          <w:lang w:val="en-GB"/>
        </w:rPr>
        <w:t xml:space="preserve">Atlas over </w:t>
      </w:r>
      <w:proofErr w:type="spellStart"/>
      <w:r w:rsidRPr="007C05E0">
        <w:rPr>
          <w:rFonts w:ascii="Verdana" w:hAnsi="Verdana"/>
          <w:sz w:val="20"/>
          <w:szCs w:val="20"/>
          <w:lang w:val="en-GB"/>
        </w:rPr>
        <w:t>himlens</w:t>
      </w:r>
      <w:proofErr w:type="spellEnd"/>
      <w:r w:rsidRPr="007C05E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7C05E0">
        <w:rPr>
          <w:rFonts w:ascii="Verdana" w:hAnsi="Verdana"/>
          <w:sz w:val="20"/>
          <w:szCs w:val="20"/>
          <w:lang w:val="en-GB"/>
        </w:rPr>
        <w:t>blå</w:t>
      </w:r>
      <w:proofErr w:type="spellEnd"/>
      <w:r w:rsidR="007C05E0" w:rsidRPr="007C05E0">
        <w:rPr>
          <w:rFonts w:ascii="Verdana" w:hAnsi="Verdana"/>
          <w:sz w:val="20"/>
          <w:szCs w:val="20"/>
          <w:lang w:val="en-GB"/>
        </w:rPr>
        <w:t>’</w:t>
      </w:r>
      <w:r w:rsidRPr="007C05E0">
        <w:rPr>
          <w:rFonts w:ascii="Verdana" w:hAnsi="Verdana"/>
          <w:sz w:val="20"/>
          <w:szCs w:val="20"/>
          <w:lang w:val="en-GB"/>
        </w:rPr>
        <w:t xml:space="preserve">, </w:t>
      </w:r>
      <w:r w:rsidR="007C05E0" w:rsidRPr="007C05E0">
        <w:rPr>
          <w:rFonts w:ascii="Verdana" w:hAnsi="Verdana"/>
          <w:sz w:val="20"/>
          <w:szCs w:val="20"/>
          <w:lang w:val="en-GB"/>
        </w:rPr>
        <w:t>dyeing studies at the Danish Art Workshops</w:t>
      </w:r>
    </w:p>
    <w:p w14:paraId="36787ECF" w14:textId="1A0F9E77" w:rsidR="00330DA4" w:rsidRPr="007C05E0" w:rsidRDefault="007C05E0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hyperlink r:id="rId12" w:history="1">
        <w:r w:rsidRPr="007C05E0">
          <w:rPr>
            <w:rStyle w:val="Hyperlink"/>
            <w:rFonts w:ascii="Verdana" w:hAnsi="Verdana"/>
            <w:sz w:val="20"/>
            <w:szCs w:val="20"/>
            <w:lang w:val="en-GB"/>
          </w:rPr>
          <w:t>https://svfk.dk/project/helle-rude-trolle-atlas-over-himlens-blaa</w:t>
        </w:r>
      </w:hyperlink>
    </w:p>
    <w:p w14:paraId="47A58FC2" w14:textId="78B2110E" w:rsidR="00330DA4" w:rsidRPr="007C05E0" w:rsidRDefault="00E42B08" w:rsidP="007C05E0">
      <w:pPr>
        <w:ind w:left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GB"/>
        </w:rPr>
      </w:pPr>
      <w:r w:rsidRPr="007C05E0">
        <w:rPr>
          <w:rFonts w:ascii="Verdana" w:hAnsi="Verdana"/>
          <w:sz w:val="20"/>
          <w:szCs w:val="20"/>
          <w:u w:color="808080"/>
          <w:lang w:val="en-GB"/>
        </w:rPr>
        <w:t>‘</w:t>
      </w:r>
      <w:proofErr w:type="spellStart"/>
      <w:r w:rsidR="00A644B4" w:rsidRPr="007C05E0">
        <w:rPr>
          <w:rFonts w:ascii="Verdana" w:hAnsi="Verdana"/>
          <w:sz w:val="20"/>
          <w:szCs w:val="20"/>
          <w:lang w:val="en-GB"/>
        </w:rPr>
        <w:t>Cirklens</w:t>
      </w:r>
      <w:proofErr w:type="spellEnd"/>
      <w:r w:rsidR="00A644B4" w:rsidRPr="007C05E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644B4" w:rsidRPr="007C05E0">
        <w:rPr>
          <w:rFonts w:ascii="Verdana" w:hAnsi="Verdana"/>
          <w:sz w:val="20"/>
          <w:szCs w:val="20"/>
          <w:lang w:val="en-GB"/>
        </w:rPr>
        <w:t>kvadrat</w:t>
      </w:r>
      <w:proofErr w:type="spellEnd"/>
      <w:r w:rsidR="007C05E0" w:rsidRPr="007C05E0">
        <w:rPr>
          <w:rFonts w:ascii="Verdana" w:hAnsi="Verdana"/>
          <w:sz w:val="20"/>
          <w:szCs w:val="20"/>
          <w:lang w:val="en-GB"/>
        </w:rPr>
        <w:t>’ (Squaring the Circle)</w:t>
      </w:r>
      <w:r w:rsidR="00A644B4" w:rsidRPr="007C05E0">
        <w:rPr>
          <w:rFonts w:ascii="Verdana" w:hAnsi="Verdana"/>
          <w:sz w:val="20"/>
          <w:szCs w:val="20"/>
          <w:lang w:val="en-GB"/>
        </w:rPr>
        <w:t>, gr</w:t>
      </w:r>
      <w:r w:rsidR="007C05E0" w:rsidRPr="007C05E0">
        <w:rPr>
          <w:rFonts w:ascii="Verdana" w:hAnsi="Verdana"/>
          <w:sz w:val="20"/>
          <w:szCs w:val="20"/>
          <w:lang w:val="en-GB"/>
        </w:rPr>
        <w:t>o</w:t>
      </w:r>
      <w:r w:rsidR="00A644B4" w:rsidRPr="007C05E0">
        <w:rPr>
          <w:rFonts w:ascii="Verdana" w:hAnsi="Verdana"/>
          <w:sz w:val="20"/>
          <w:szCs w:val="20"/>
          <w:lang w:val="en-GB"/>
        </w:rPr>
        <w:t>up</w:t>
      </w:r>
      <w:r w:rsidR="007C05E0" w:rsidRPr="007C05E0">
        <w:rPr>
          <w:rFonts w:ascii="Verdana" w:hAnsi="Verdana"/>
          <w:sz w:val="20"/>
          <w:szCs w:val="20"/>
          <w:lang w:val="en-GB"/>
        </w:rPr>
        <w:t xml:space="preserve"> exhibition, </w:t>
      </w:r>
      <w:r w:rsidR="007C05E0">
        <w:rPr>
          <w:rFonts w:ascii="Verdana" w:hAnsi="Verdana"/>
          <w:sz w:val="20"/>
          <w:szCs w:val="20"/>
          <w:lang w:val="en-GB"/>
        </w:rPr>
        <w:t>The Museum of Ancient Art, Aa</w:t>
      </w:r>
      <w:r w:rsidR="00A644B4" w:rsidRPr="007C05E0">
        <w:rPr>
          <w:rFonts w:ascii="Verdana" w:hAnsi="Verdana"/>
          <w:sz w:val="20"/>
          <w:szCs w:val="20"/>
          <w:lang w:val="en-GB"/>
        </w:rPr>
        <w:t xml:space="preserve">rhus </w:t>
      </w:r>
    </w:p>
    <w:p w14:paraId="13EE1E60" w14:textId="6EED0769" w:rsidR="00E42B08" w:rsidRDefault="00A644B4" w:rsidP="005D37AE">
      <w:pPr>
        <w:ind w:left="1304" w:hanging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</w:t>
      </w:r>
      <w:r w:rsidR="00E42B08">
        <w:rPr>
          <w:rFonts w:ascii="Verdana" w:hAnsi="Verdana"/>
          <w:sz w:val="20"/>
          <w:szCs w:val="20"/>
        </w:rPr>
        <w:t xml:space="preserve"> </w:t>
      </w:r>
      <w:r w:rsidR="00E42B08">
        <w:rPr>
          <w:rFonts w:ascii="Verdana" w:hAnsi="Verdana"/>
          <w:sz w:val="20"/>
          <w:szCs w:val="20"/>
        </w:rPr>
        <w:tab/>
      </w:r>
      <w:r w:rsidR="00E42B08" w:rsidRPr="00E42B08">
        <w:rPr>
          <w:rFonts w:ascii="Verdana" w:hAnsi="Verdana"/>
          <w:sz w:val="20"/>
          <w:szCs w:val="20"/>
          <w:u w:color="808080"/>
        </w:rPr>
        <w:t>‘</w:t>
      </w:r>
      <w:r>
        <w:rPr>
          <w:rFonts w:ascii="Verdana" w:hAnsi="Verdana"/>
          <w:sz w:val="20"/>
          <w:szCs w:val="20"/>
        </w:rPr>
        <w:t>Cirklens Kvadrat</w:t>
      </w:r>
      <w:r w:rsidR="007C05E0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,</w:t>
      </w:r>
      <w:r w:rsidR="00E42B0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</w:t>
      </w:r>
      <w:r w:rsidR="007C05E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up</w:t>
      </w:r>
      <w:proofErr w:type="spellEnd"/>
      <w:r w:rsidR="007C05E0">
        <w:rPr>
          <w:rFonts w:ascii="Verdana" w:hAnsi="Verdana"/>
          <w:sz w:val="20"/>
          <w:szCs w:val="20"/>
        </w:rPr>
        <w:t xml:space="preserve"> </w:t>
      </w:r>
      <w:proofErr w:type="spellStart"/>
      <w:r w:rsidR="007C05E0">
        <w:rPr>
          <w:rFonts w:ascii="Verdana" w:hAnsi="Verdana"/>
          <w:sz w:val="20"/>
          <w:szCs w:val="20"/>
        </w:rPr>
        <w:t>exhibition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7C05E0" w:rsidRPr="007C05E0">
        <w:rPr>
          <w:rFonts w:ascii="Verdana" w:hAnsi="Verdana"/>
          <w:sz w:val="20"/>
          <w:szCs w:val="20"/>
        </w:rPr>
        <w:t>Danish Institute at Athens</w:t>
      </w:r>
    </w:p>
    <w:p w14:paraId="60140AC7" w14:textId="5A6A1183" w:rsidR="007C05E0" w:rsidRDefault="00E42B08" w:rsidP="007C05E0">
      <w:pPr>
        <w:ind w:left="1304"/>
        <w:rPr>
          <w:rFonts w:ascii="Verdana" w:hAnsi="Verdana"/>
          <w:sz w:val="20"/>
          <w:szCs w:val="20"/>
        </w:rPr>
      </w:pPr>
      <w:r w:rsidRPr="007C05E0"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7C05E0">
        <w:rPr>
          <w:rFonts w:ascii="Verdana" w:hAnsi="Verdana"/>
          <w:sz w:val="20"/>
          <w:szCs w:val="20"/>
          <w:lang w:val="en-GB"/>
        </w:rPr>
        <w:t xml:space="preserve">This </w:t>
      </w:r>
      <w:r w:rsidR="007C05E0">
        <w:rPr>
          <w:rFonts w:ascii="Verdana" w:hAnsi="Verdana"/>
          <w:sz w:val="20"/>
          <w:szCs w:val="20"/>
          <w:lang w:val="en-GB"/>
        </w:rPr>
        <w:t>R</w:t>
      </w:r>
      <w:r w:rsidR="00A644B4" w:rsidRPr="007C05E0">
        <w:rPr>
          <w:rFonts w:ascii="Verdana" w:hAnsi="Verdana"/>
          <w:sz w:val="20"/>
          <w:szCs w:val="20"/>
          <w:lang w:val="en-GB"/>
        </w:rPr>
        <w:t>eminds of Rain</w:t>
      </w:r>
      <w:r w:rsidR="007C05E0">
        <w:rPr>
          <w:rFonts w:ascii="Verdana" w:hAnsi="Verdana"/>
          <w:sz w:val="20"/>
          <w:szCs w:val="20"/>
          <w:lang w:val="en-GB"/>
        </w:rPr>
        <w:t>’,</w:t>
      </w:r>
      <w:r w:rsidR="00A644B4" w:rsidRPr="007C05E0">
        <w:rPr>
          <w:rFonts w:ascii="Verdana" w:hAnsi="Verdana"/>
          <w:sz w:val="20"/>
          <w:szCs w:val="20"/>
          <w:lang w:val="en-GB"/>
        </w:rPr>
        <w:t xml:space="preserve"> </w:t>
      </w:r>
      <w:r w:rsidR="007C05E0">
        <w:rPr>
          <w:rFonts w:ascii="Verdana" w:hAnsi="Verdana"/>
          <w:sz w:val="20"/>
          <w:szCs w:val="20"/>
          <w:lang w:val="en-GB"/>
        </w:rPr>
        <w:t xml:space="preserve">solo exhibition, </w:t>
      </w:r>
      <w:proofErr w:type="spellStart"/>
      <w:r w:rsidR="00A644B4" w:rsidRPr="007C05E0">
        <w:rPr>
          <w:rFonts w:ascii="Verdana" w:hAnsi="Verdana"/>
          <w:sz w:val="20"/>
          <w:szCs w:val="20"/>
          <w:lang w:val="en-GB"/>
        </w:rPr>
        <w:t>Officinet</w:t>
      </w:r>
      <w:proofErr w:type="spellEnd"/>
      <w:r w:rsidR="00A644B4" w:rsidRPr="007C05E0">
        <w:rPr>
          <w:rFonts w:ascii="Verdana" w:hAnsi="Verdana"/>
          <w:sz w:val="20"/>
          <w:szCs w:val="20"/>
          <w:lang w:val="en-GB"/>
        </w:rPr>
        <w:t xml:space="preserve">, </w:t>
      </w:r>
      <w:r w:rsidR="007C05E0">
        <w:rPr>
          <w:rFonts w:ascii="Verdana" w:hAnsi="Verdana"/>
          <w:sz w:val="20"/>
          <w:szCs w:val="20"/>
          <w:lang w:val="en-GB"/>
        </w:rPr>
        <w:t>Copenhagen; the exhibition received an award from the Danish Arts Foundation</w:t>
      </w:r>
    </w:p>
    <w:p w14:paraId="220BA26F" w14:textId="77777777" w:rsidR="006222BC" w:rsidRDefault="00E42B08" w:rsidP="005D37AE">
      <w:pPr>
        <w:ind w:left="1304" w:hanging="130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 </w:t>
      </w:r>
      <w:r w:rsidR="005D37AE">
        <w:rPr>
          <w:rFonts w:ascii="Verdana" w:hAnsi="Verdana"/>
          <w:sz w:val="20"/>
          <w:szCs w:val="20"/>
        </w:rPr>
        <w:tab/>
      </w:r>
      <w:r w:rsidR="007C05E0" w:rsidRPr="006222BC">
        <w:rPr>
          <w:rFonts w:ascii="Verdana" w:hAnsi="Verdana"/>
          <w:sz w:val="20"/>
          <w:szCs w:val="20"/>
          <w:lang w:val="en-GB"/>
        </w:rPr>
        <w:t xml:space="preserve">Woven linen base fabric for </w:t>
      </w:r>
      <w:r w:rsidR="00A644B4" w:rsidRPr="006222BC">
        <w:rPr>
          <w:rFonts w:ascii="Verdana" w:hAnsi="Verdana"/>
          <w:sz w:val="20"/>
          <w:szCs w:val="20"/>
          <w:lang w:val="en-GB"/>
        </w:rPr>
        <w:t xml:space="preserve">Alexander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Tovborg</w:t>
      </w:r>
      <w:r w:rsidR="007C05E0" w:rsidRPr="006222BC">
        <w:rPr>
          <w:rFonts w:ascii="Verdana" w:hAnsi="Verdana"/>
          <w:sz w:val="20"/>
          <w:szCs w:val="20"/>
          <w:lang w:val="en-GB"/>
        </w:rPr>
        <w:t>’</w:t>
      </w:r>
      <w:r w:rsidR="00A644B4" w:rsidRPr="006222BC">
        <w:rPr>
          <w:rFonts w:ascii="Verdana" w:hAnsi="Verdana"/>
          <w:sz w:val="20"/>
          <w:szCs w:val="20"/>
          <w:lang w:val="en-GB"/>
        </w:rPr>
        <w:t>s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r w:rsidR="007C05E0" w:rsidRPr="006222BC">
        <w:rPr>
          <w:rFonts w:ascii="Verdana" w:hAnsi="Verdana"/>
          <w:sz w:val="20"/>
          <w:szCs w:val="20"/>
          <w:lang w:val="en-GB"/>
        </w:rPr>
        <w:t xml:space="preserve">decoration of </w:t>
      </w:r>
      <w:commentRangeStart w:id="10"/>
      <w:r w:rsidR="00A644B4" w:rsidRPr="006222BC">
        <w:rPr>
          <w:rFonts w:ascii="Verdana" w:hAnsi="Verdana"/>
          <w:sz w:val="20"/>
          <w:szCs w:val="20"/>
          <w:lang w:val="en-GB"/>
        </w:rPr>
        <w:t xml:space="preserve">Odense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Kloster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commentRangeEnd w:id="10"/>
      <w:r w:rsidR="007C05E0">
        <w:rPr>
          <w:rStyle w:val="Kommentarhenvisning"/>
        </w:rPr>
        <w:commentReference w:id="10"/>
      </w:r>
      <w:r w:rsidR="006222BC" w:rsidRPr="006222BC">
        <w:rPr>
          <w:rFonts w:ascii="Verdana" w:hAnsi="Verdana"/>
          <w:sz w:val="20"/>
          <w:szCs w:val="20"/>
          <w:lang w:val="en-GB"/>
        </w:rPr>
        <w:t>(Odense Grey Friars’ Abbey)</w:t>
      </w:r>
    </w:p>
    <w:p w14:paraId="3C42DDE9" w14:textId="04D9429D" w:rsidR="00330DA4" w:rsidRPr="006222BC" w:rsidRDefault="006222BC" w:rsidP="006222BC">
      <w:pPr>
        <w:ind w:left="1304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 xml:space="preserve">Decoration of </w:t>
      </w:r>
      <w:r w:rsidR="00A644B4" w:rsidRPr="006222BC">
        <w:rPr>
          <w:rFonts w:ascii="Verdana" w:hAnsi="Verdana"/>
          <w:sz w:val="20"/>
          <w:szCs w:val="20"/>
          <w:lang w:val="en-GB"/>
        </w:rPr>
        <w:t>Apollo</w:t>
      </w:r>
      <w:r>
        <w:rPr>
          <w:rFonts w:ascii="Verdana" w:hAnsi="Verdana"/>
          <w:sz w:val="20"/>
          <w:szCs w:val="20"/>
          <w:lang w:val="en-GB"/>
        </w:rPr>
        <w:t xml:space="preserve"> Café at the </w:t>
      </w:r>
      <w:r>
        <w:rPr>
          <w:rFonts w:ascii="Verdana" w:hAnsi="Verdana"/>
          <w:sz w:val="20"/>
          <w:szCs w:val="20"/>
          <w:lang w:val="en-GB"/>
        </w:rPr>
        <w:t>art centre</w:t>
      </w:r>
      <w:r w:rsidRPr="006222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Charlottenborg</w:t>
      </w:r>
      <w:proofErr w:type="spellEnd"/>
      <w:r>
        <w:rPr>
          <w:rFonts w:ascii="Verdana" w:hAnsi="Verdana"/>
          <w:sz w:val="20"/>
          <w:szCs w:val="20"/>
          <w:lang w:val="en-GB"/>
        </w:rPr>
        <w:t>, Copenhagen</w:t>
      </w:r>
    </w:p>
    <w:p w14:paraId="24ACB44D" w14:textId="77777777" w:rsidR="006222BC" w:rsidRDefault="00A644B4" w:rsidP="005D37AE">
      <w:pPr>
        <w:ind w:left="1304" w:hanging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2016</w:t>
      </w:r>
      <w:r w:rsidR="00E42B08">
        <w:rPr>
          <w:rFonts w:ascii="Verdana" w:hAnsi="Verdana"/>
          <w:sz w:val="20"/>
          <w:szCs w:val="20"/>
        </w:rPr>
        <w:t xml:space="preserve"> </w:t>
      </w:r>
      <w:r w:rsidR="005D37AE">
        <w:rPr>
          <w:rFonts w:ascii="Verdana" w:hAnsi="Verdana"/>
          <w:sz w:val="20"/>
          <w:szCs w:val="20"/>
        </w:rPr>
        <w:tab/>
      </w:r>
      <w:r w:rsidR="006222BC">
        <w:rPr>
          <w:rFonts w:ascii="Verdana" w:hAnsi="Verdana"/>
          <w:sz w:val="20"/>
          <w:szCs w:val="20"/>
        </w:rPr>
        <w:t xml:space="preserve">Hetsch </w:t>
      </w:r>
      <w:proofErr w:type="spellStart"/>
      <w:r w:rsidR="006222BC">
        <w:rPr>
          <w:rFonts w:ascii="Verdana" w:hAnsi="Verdana"/>
          <w:sz w:val="20"/>
          <w:szCs w:val="20"/>
        </w:rPr>
        <w:t>Medal</w:t>
      </w:r>
      <w:proofErr w:type="spellEnd"/>
      <w:r w:rsidR="006222BC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sz w:val="20"/>
          <w:szCs w:val="20"/>
        </w:rPr>
        <w:t xml:space="preserve">1879 for </w:t>
      </w:r>
      <w:r w:rsidR="006222BC" w:rsidRPr="006222BC">
        <w:rPr>
          <w:rFonts w:ascii="Verdana" w:hAnsi="Verdana"/>
          <w:sz w:val="20"/>
          <w:szCs w:val="20"/>
          <w:u w:color="808080"/>
        </w:rPr>
        <w:t>‘</w:t>
      </w:r>
      <w:r>
        <w:rPr>
          <w:rFonts w:ascii="Verdana" w:hAnsi="Verdana"/>
          <w:sz w:val="20"/>
          <w:szCs w:val="20"/>
        </w:rPr>
        <w:t>Vejr-data #3</w:t>
      </w:r>
      <w:r w:rsidR="006222BC">
        <w:rPr>
          <w:rFonts w:ascii="Verdana" w:hAnsi="Verdana"/>
          <w:sz w:val="20"/>
          <w:szCs w:val="20"/>
        </w:rPr>
        <w:t>’ (</w:t>
      </w:r>
      <w:proofErr w:type="spellStart"/>
      <w:r w:rsidR="006222BC">
        <w:rPr>
          <w:rFonts w:ascii="Verdana" w:hAnsi="Verdana"/>
          <w:sz w:val="20"/>
          <w:szCs w:val="20"/>
        </w:rPr>
        <w:t>Weather</w:t>
      </w:r>
      <w:proofErr w:type="spellEnd"/>
      <w:r w:rsidR="006222BC">
        <w:rPr>
          <w:rFonts w:ascii="Verdana" w:hAnsi="Verdana"/>
          <w:sz w:val="20"/>
          <w:szCs w:val="20"/>
        </w:rPr>
        <w:t xml:space="preserve"> Data #3)</w:t>
      </w:r>
    </w:p>
    <w:p w14:paraId="205A40D4" w14:textId="7ADFD4A3" w:rsidR="00330DA4" w:rsidRPr="006222BC" w:rsidRDefault="006222BC" w:rsidP="006222BC">
      <w:pPr>
        <w:ind w:left="1304"/>
        <w:rPr>
          <w:rFonts w:ascii="Verdana" w:eastAsia="Verdana" w:hAnsi="Verdana" w:cs="Verdana"/>
          <w:sz w:val="20"/>
          <w:szCs w:val="20"/>
          <w:lang w:val="en-GB"/>
        </w:rPr>
      </w:pPr>
      <w:r w:rsidRPr="006222BC">
        <w:rPr>
          <w:rFonts w:ascii="Verdana" w:hAnsi="Verdana"/>
          <w:sz w:val="20"/>
          <w:szCs w:val="20"/>
          <w:lang w:val="en-GB"/>
        </w:rPr>
        <w:t xml:space="preserve">Exhibition of the award-winning pieces </w:t>
      </w:r>
      <w:r>
        <w:rPr>
          <w:rFonts w:ascii="Verdana" w:hAnsi="Verdana"/>
          <w:sz w:val="20"/>
          <w:szCs w:val="20"/>
          <w:lang w:val="en-GB"/>
        </w:rPr>
        <w:t xml:space="preserve">at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Officinet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 xml:space="preserve">Copenhagen and in </w:t>
      </w:r>
      <w:r w:rsidR="00A644B4" w:rsidRPr="006222BC">
        <w:rPr>
          <w:rFonts w:ascii="Verdana" w:hAnsi="Verdana"/>
          <w:sz w:val="20"/>
          <w:szCs w:val="20"/>
          <w:lang w:val="en-GB"/>
        </w:rPr>
        <w:t>St. Petersb</w:t>
      </w:r>
      <w:r>
        <w:rPr>
          <w:rFonts w:ascii="Verdana" w:hAnsi="Verdana"/>
          <w:sz w:val="20"/>
          <w:szCs w:val="20"/>
          <w:lang w:val="en-GB"/>
        </w:rPr>
        <w:t>u</w:t>
      </w:r>
      <w:r w:rsidR="00A644B4" w:rsidRPr="006222BC">
        <w:rPr>
          <w:rFonts w:ascii="Verdana" w:hAnsi="Verdana"/>
          <w:sz w:val="20"/>
          <w:szCs w:val="20"/>
          <w:lang w:val="en-GB"/>
        </w:rPr>
        <w:t>rg</w:t>
      </w:r>
    </w:p>
    <w:p w14:paraId="5F07EADB" w14:textId="469B3795" w:rsidR="00330DA4" w:rsidRPr="006222BC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6222BC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6222BC">
        <w:rPr>
          <w:rFonts w:ascii="Verdana" w:hAnsi="Verdana"/>
          <w:sz w:val="20"/>
          <w:szCs w:val="20"/>
          <w:lang w:val="en-GB"/>
        </w:rPr>
        <w:tab/>
      </w:r>
      <w:r w:rsidR="006222BC" w:rsidRPr="006222BC">
        <w:rPr>
          <w:rFonts w:ascii="Verdana" w:hAnsi="Verdana"/>
          <w:sz w:val="20"/>
          <w:szCs w:val="20"/>
          <w:u w:color="808080"/>
          <w:lang w:val="en-GB"/>
        </w:rPr>
        <w:t>‘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Tekstiler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og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digitale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redskaber</w:t>
      </w:r>
      <w:proofErr w:type="spellEnd"/>
      <w:r w:rsidR="006222BC" w:rsidRPr="006222BC">
        <w:rPr>
          <w:rFonts w:ascii="Verdana" w:hAnsi="Verdana"/>
          <w:sz w:val="20"/>
          <w:szCs w:val="20"/>
          <w:lang w:val="en-GB"/>
        </w:rPr>
        <w:t>’ (Textile and Digital Tools), anniversary</w:t>
      </w:r>
      <w:r w:rsidR="00A644B4" w:rsidRPr="006222BC">
        <w:rPr>
          <w:rFonts w:ascii="Verdana" w:hAnsi="Verdana"/>
          <w:sz w:val="20"/>
          <w:szCs w:val="20"/>
          <w:lang w:val="en-GB"/>
        </w:rPr>
        <w:t xml:space="preserve"> </w:t>
      </w:r>
      <w:r w:rsidR="006222BC" w:rsidRPr="006222BC">
        <w:rPr>
          <w:rFonts w:ascii="Verdana" w:hAnsi="Verdana"/>
          <w:sz w:val="20"/>
          <w:szCs w:val="20"/>
          <w:lang w:val="en-GB"/>
        </w:rPr>
        <w:t xml:space="preserve">exhibition of </w:t>
      </w:r>
      <w:r w:rsidR="006222BC" w:rsidRPr="006222BC">
        <w:rPr>
          <w:rFonts w:ascii="Verdana" w:hAnsi="Verdana"/>
          <w:sz w:val="20"/>
          <w:szCs w:val="20"/>
          <w:lang w:val="en-GB"/>
        </w:rPr>
        <w:t>Danish Crafts &amp; Design Association</w:t>
      </w:r>
      <w:r w:rsidR="006222BC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Officinet</w:t>
      </w:r>
      <w:proofErr w:type="spellEnd"/>
      <w:r w:rsidR="006222BC">
        <w:rPr>
          <w:rFonts w:ascii="Verdana" w:hAnsi="Verdana"/>
          <w:sz w:val="20"/>
          <w:szCs w:val="20"/>
          <w:lang w:val="en-GB"/>
        </w:rPr>
        <w:t>, Copenhagen</w:t>
      </w:r>
    </w:p>
    <w:p w14:paraId="4C953928" w14:textId="3FE770D8" w:rsidR="00330DA4" w:rsidRPr="006222BC" w:rsidRDefault="00E42B08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6222BC">
        <w:rPr>
          <w:rFonts w:ascii="Verdana" w:hAnsi="Verdana"/>
          <w:sz w:val="20"/>
          <w:szCs w:val="20"/>
        </w:rPr>
        <w:t xml:space="preserve"> </w:t>
      </w:r>
      <w:r w:rsidR="005D37AE" w:rsidRPr="006222BC">
        <w:rPr>
          <w:rFonts w:ascii="Verdana" w:hAnsi="Verdana"/>
          <w:sz w:val="20"/>
          <w:szCs w:val="20"/>
        </w:rPr>
        <w:tab/>
      </w:r>
      <w:r w:rsidR="006222BC" w:rsidRPr="006222BC">
        <w:rPr>
          <w:rFonts w:ascii="Verdana" w:hAnsi="Verdana"/>
          <w:sz w:val="20"/>
          <w:szCs w:val="20"/>
          <w:u w:color="808080"/>
          <w:lang w:val="en-GB"/>
        </w:rPr>
        <w:t>‘</w:t>
      </w:r>
      <w:r w:rsidR="00A644B4" w:rsidRPr="006222BC">
        <w:rPr>
          <w:rFonts w:ascii="Verdana" w:hAnsi="Verdana"/>
          <w:sz w:val="20"/>
          <w:szCs w:val="20"/>
          <w:lang w:val="en-GB"/>
        </w:rPr>
        <w:t>Watch the Weather Change</w:t>
      </w:r>
      <w:r w:rsidR="006222BC" w:rsidRPr="006222BC">
        <w:rPr>
          <w:rFonts w:ascii="Verdana" w:hAnsi="Verdana"/>
          <w:sz w:val="20"/>
          <w:szCs w:val="20"/>
          <w:lang w:val="en-GB"/>
        </w:rPr>
        <w:t xml:space="preserve">’ purchased by the </w:t>
      </w:r>
      <w:r w:rsidR="00A644B4" w:rsidRPr="006222BC">
        <w:rPr>
          <w:rFonts w:ascii="Verdana" w:hAnsi="Verdana"/>
          <w:sz w:val="20"/>
          <w:szCs w:val="20"/>
          <w:lang w:val="en-GB"/>
        </w:rPr>
        <w:t>N</w:t>
      </w:r>
      <w:r w:rsidR="006222BC" w:rsidRPr="006222BC">
        <w:rPr>
          <w:rFonts w:ascii="Verdana" w:hAnsi="Verdana"/>
          <w:sz w:val="20"/>
          <w:szCs w:val="20"/>
          <w:lang w:val="en-GB"/>
        </w:rPr>
        <w:t>ew</w:t>
      </w:r>
      <w:r w:rsidR="00A644B4" w:rsidRPr="006222BC">
        <w:rPr>
          <w:rFonts w:ascii="Verdana" w:hAnsi="Verdana"/>
          <w:sz w:val="20"/>
          <w:szCs w:val="20"/>
          <w:lang w:val="en-GB"/>
        </w:rPr>
        <w:t xml:space="preserve"> Carlsberg </w:t>
      </w:r>
      <w:r w:rsidR="006222BC" w:rsidRPr="006222BC">
        <w:rPr>
          <w:rFonts w:ascii="Verdana" w:hAnsi="Verdana"/>
          <w:sz w:val="20"/>
          <w:szCs w:val="20"/>
          <w:lang w:val="en-GB"/>
        </w:rPr>
        <w:t>Fo</w:t>
      </w:r>
      <w:r w:rsidR="006222BC">
        <w:rPr>
          <w:rFonts w:ascii="Verdana" w:hAnsi="Verdana"/>
          <w:sz w:val="20"/>
          <w:szCs w:val="20"/>
          <w:lang w:val="en-GB"/>
        </w:rPr>
        <w:t xml:space="preserve">undation and hung as permanent </w:t>
      </w:r>
      <w:r w:rsidR="00592C33">
        <w:rPr>
          <w:rFonts w:ascii="Verdana" w:hAnsi="Verdana"/>
          <w:sz w:val="20"/>
          <w:szCs w:val="20"/>
          <w:lang w:val="en-GB"/>
        </w:rPr>
        <w:t xml:space="preserve">decoration at the upper secondary school </w:t>
      </w:r>
      <w:proofErr w:type="spellStart"/>
      <w:r w:rsidR="00A644B4" w:rsidRPr="006222BC">
        <w:rPr>
          <w:rFonts w:ascii="Verdana" w:hAnsi="Verdana"/>
          <w:sz w:val="20"/>
          <w:szCs w:val="20"/>
          <w:lang w:val="en-GB"/>
        </w:rPr>
        <w:t>Nærum</w:t>
      </w:r>
      <w:proofErr w:type="spellEnd"/>
      <w:r w:rsidR="00A644B4" w:rsidRPr="006222BC">
        <w:rPr>
          <w:rFonts w:ascii="Verdana" w:hAnsi="Verdana"/>
          <w:sz w:val="20"/>
          <w:szCs w:val="20"/>
          <w:lang w:val="en-GB"/>
        </w:rPr>
        <w:t xml:space="preserve"> Gymnasium</w:t>
      </w:r>
    </w:p>
    <w:p w14:paraId="13BEA08E" w14:textId="4C267F64" w:rsidR="00330DA4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2015</w:t>
      </w:r>
      <w:r w:rsidR="00E42B08">
        <w:rPr>
          <w:rFonts w:ascii="Verdana" w:hAnsi="Verdana"/>
          <w:sz w:val="20"/>
          <w:szCs w:val="20"/>
        </w:rPr>
        <w:t xml:space="preserve"> </w:t>
      </w:r>
      <w:r w:rsidR="005D37AE">
        <w:rPr>
          <w:rFonts w:ascii="Verdana" w:hAnsi="Verdana"/>
          <w:sz w:val="20"/>
          <w:szCs w:val="20"/>
        </w:rPr>
        <w:tab/>
      </w:r>
      <w:r w:rsidR="006222BC" w:rsidRPr="006222BC">
        <w:rPr>
          <w:rFonts w:ascii="Verdana" w:hAnsi="Verdana"/>
          <w:sz w:val="20"/>
          <w:szCs w:val="20"/>
          <w:u w:color="808080"/>
        </w:rPr>
        <w:t>‘</w:t>
      </w:r>
      <w:r>
        <w:rPr>
          <w:rFonts w:ascii="Verdana" w:hAnsi="Verdana"/>
          <w:sz w:val="20"/>
          <w:szCs w:val="20"/>
        </w:rPr>
        <w:t>Væv</w:t>
      </w:r>
      <w:r w:rsidR="00592C33">
        <w:rPr>
          <w:rFonts w:ascii="Verdana" w:hAnsi="Verdana"/>
          <w:sz w:val="20"/>
          <w:szCs w:val="20"/>
        </w:rPr>
        <w:t>’ (</w:t>
      </w:r>
      <w:proofErr w:type="spellStart"/>
      <w:r w:rsidR="00592C33">
        <w:rPr>
          <w:rFonts w:ascii="Verdana" w:hAnsi="Verdana"/>
          <w:sz w:val="20"/>
          <w:szCs w:val="20"/>
        </w:rPr>
        <w:t>Weave</w:t>
      </w:r>
      <w:proofErr w:type="spellEnd"/>
      <w:r w:rsidR="00592C3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592C33">
        <w:rPr>
          <w:rFonts w:ascii="Verdana" w:hAnsi="Verdana"/>
          <w:sz w:val="20"/>
          <w:szCs w:val="20"/>
        </w:rPr>
        <w:t>a</w:t>
      </w:r>
      <w:r w:rsidR="00592C33">
        <w:rPr>
          <w:rFonts w:ascii="Verdana" w:hAnsi="Verdana"/>
          <w:sz w:val="20"/>
          <w:szCs w:val="20"/>
        </w:rPr>
        <w:t>nniversary</w:t>
      </w:r>
      <w:proofErr w:type="spellEnd"/>
      <w:r w:rsidR="00592C33">
        <w:rPr>
          <w:rFonts w:ascii="Verdana" w:hAnsi="Verdana"/>
          <w:sz w:val="20"/>
          <w:szCs w:val="20"/>
        </w:rPr>
        <w:t xml:space="preserve"> </w:t>
      </w:r>
      <w:proofErr w:type="spellStart"/>
      <w:r w:rsidR="00592C33">
        <w:rPr>
          <w:rFonts w:ascii="Verdana" w:hAnsi="Verdana"/>
          <w:sz w:val="20"/>
          <w:szCs w:val="20"/>
        </w:rPr>
        <w:t>exhibition</w:t>
      </w:r>
      <w:proofErr w:type="spellEnd"/>
      <w:r w:rsidR="00592C33">
        <w:rPr>
          <w:rFonts w:ascii="Verdana" w:hAnsi="Verdana"/>
          <w:sz w:val="20"/>
          <w:szCs w:val="20"/>
        </w:rPr>
        <w:t xml:space="preserve"> </w:t>
      </w:r>
      <w:commentRangeStart w:id="11"/>
      <w:r w:rsidR="00592C33">
        <w:rPr>
          <w:rFonts w:ascii="Verdana" w:hAnsi="Verdana"/>
          <w:sz w:val="20"/>
          <w:szCs w:val="20"/>
        </w:rPr>
        <w:t xml:space="preserve">for Frederiksværk Vævekreds (Frederiksværk </w:t>
      </w:r>
      <w:proofErr w:type="spellStart"/>
      <w:r w:rsidR="00592C33">
        <w:rPr>
          <w:rFonts w:ascii="Verdana" w:hAnsi="Verdana"/>
          <w:sz w:val="20"/>
          <w:szCs w:val="20"/>
        </w:rPr>
        <w:t>Weaving</w:t>
      </w:r>
      <w:proofErr w:type="spellEnd"/>
      <w:r w:rsidR="00592C33">
        <w:rPr>
          <w:rFonts w:ascii="Verdana" w:hAnsi="Verdana"/>
          <w:sz w:val="20"/>
          <w:szCs w:val="20"/>
        </w:rPr>
        <w:t xml:space="preserve"> </w:t>
      </w:r>
      <w:proofErr w:type="spellStart"/>
      <w:r w:rsidR="00592C33">
        <w:rPr>
          <w:rFonts w:ascii="Verdana" w:hAnsi="Verdana"/>
          <w:sz w:val="20"/>
          <w:szCs w:val="20"/>
        </w:rPr>
        <w:t>Circle</w:t>
      </w:r>
      <w:proofErr w:type="spellEnd"/>
      <w:r w:rsidR="00592C33">
        <w:rPr>
          <w:rFonts w:ascii="Verdana" w:hAnsi="Verdana"/>
          <w:sz w:val="20"/>
          <w:szCs w:val="20"/>
        </w:rPr>
        <w:t>)</w:t>
      </w:r>
      <w:commentRangeEnd w:id="11"/>
      <w:r w:rsidR="00592C33">
        <w:rPr>
          <w:rStyle w:val="Kommentarhenvisning"/>
        </w:rPr>
        <w:commentReference w:id="11"/>
      </w:r>
      <w:r w:rsidR="00592C33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Gjethuset</w:t>
      </w:r>
      <w:proofErr w:type="spellEnd"/>
      <w:r>
        <w:rPr>
          <w:rFonts w:ascii="Verdana" w:hAnsi="Verdana"/>
          <w:sz w:val="20"/>
          <w:szCs w:val="20"/>
        </w:rPr>
        <w:t>, Frederiksværk</w:t>
      </w:r>
    </w:p>
    <w:p w14:paraId="13222614" w14:textId="67E70291" w:rsidR="00330DA4" w:rsidRPr="00592C33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592C33">
        <w:rPr>
          <w:rFonts w:ascii="Verdana" w:hAnsi="Verdana"/>
          <w:sz w:val="20"/>
          <w:szCs w:val="20"/>
          <w:lang w:val="en-GB"/>
        </w:rPr>
        <w:t>2014</w:t>
      </w:r>
      <w:r w:rsidR="00E42B08" w:rsidRPr="00592C33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592C33">
        <w:rPr>
          <w:rFonts w:ascii="Verdana" w:hAnsi="Verdana"/>
          <w:sz w:val="20"/>
          <w:szCs w:val="20"/>
          <w:lang w:val="en-GB"/>
        </w:rPr>
        <w:tab/>
      </w:r>
      <w:r w:rsidR="00592C33" w:rsidRPr="00592C33">
        <w:rPr>
          <w:rFonts w:ascii="Verdana" w:hAnsi="Verdana"/>
          <w:sz w:val="20"/>
          <w:szCs w:val="20"/>
          <w:lang w:val="en-GB"/>
        </w:rPr>
        <w:t xml:space="preserve">Rug for the </w:t>
      </w:r>
      <w:r w:rsidRPr="00592C33">
        <w:rPr>
          <w:rFonts w:ascii="Verdana" w:hAnsi="Verdana"/>
          <w:sz w:val="20"/>
          <w:szCs w:val="20"/>
          <w:lang w:val="en-GB"/>
        </w:rPr>
        <w:t>Dan</w:t>
      </w:r>
      <w:r w:rsidR="00592C33" w:rsidRPr="00592C33">
        <w:rPr>
          <w:rFonts w:ascii="Verdana" w:hAnsi="Verdana"/>
          <w:sz w:val="20"/>
          <w:szCs w:val="20"/>
          <w:lang w:val="en-GB"/>
        </w:rPr>
        <w:t xml:space="preserve">ish </w:t>
      </w:r>
      <w:r w:rsidRPr="00592C33">
        <w:rPr>
          <w:rFonts w:ascii="Verdana" w:hAnsi="Verdana"/>
          <w:sz w:val="20"/>
          <w:szCs w:val="20"/>
          <w:lang w:val="en-GB"/>
        </w:rPr>
        <w:t>Institut</w:t>
      </w:r>
      <w:r w:rsidR="00592C33" w:rsidRPr="00592C33">
        <w:rPr>
          <w:rFonts w:ascii="Verdana" w:hAnsi="Verdana"/>
          <w:sz w:val="20"/>
          <w:szCs w:val="20"/>
          <w:lang w:val="en-GB"/>
        </w:rPr>
        <w:t>e in</w:t>
      </w:r>
      <w:r w:rsidRPr="00592C33">
        <w:rPr>
          <w:rFonts w:ascii="Verdana" w:hAnsi="Verdana"/>
          <w:sz w:val="20"/>
          <w:szCs w:val="20"/>
          <w:lang w:val="en-GB"/>
        </w:rPr>
        <w:t xml:space="preserve"> Rom</w:t>
      </w:r>
      <w:r w:rsidR="00592C33">
        <w:rPr>
          <w:rFonts w:ascii="Verdana" w:hAnsi="Verdana"/>
          <w:sz w:val="20"/>
          <w:szCs w:val="20"/>
          <w:lang w:val="en-GB"/>
        </w:rPr>
        <w:t xml:space="preserve">e, collaboration </w:t>
      </w:r>
      <w:commentRangeStart w:id="12"/>
      <w:r w:rsidR="00592C33">
        <w:rPr>
          <w:rFonts w:ascii="Verdana" w:hAnsi="Verdana"/>
          <w:sz w:val="20"/>
          <w:szCs w:val="20"/>
          <w:lang w:val="en-GB"/>
        </w:rPr>
        <w:t xml:space="preserve">with </w:t>
      </w:r>
      <w:commentRangeEnd w:id="12"/>
      <w:r w:rsidR="00592C33">
        <w:rPr>
          <w:rStyle w:val="Kommentarhenvisning"/>
        </w:rPr>
        <w:commentReference w:id="12"/>
      </w:r>
      <w:proofErr w:type="spellStart"/>
      <w:r w:rsidRPr="00592C33">
        <w:rPr>
          <w:rFonts w:ascii="Verdana" w:hAnsi="Verdana"/>
          <w:sz w:val="20"/>
          <w:szCs w:val="20"/>
          <w:lang w:val="en-GB"/>
        </w:rPr>
        <w:t>Tekstile</w:t>
      </w:r>
      <w:proofErr w:type="spellEnd"/>
      <w:r w:rsidRPr="00592C3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592C33">
        <w:rPr>
          <w:rFonts w:ascii="Verdana" w:hAnsi="Verdana"/>
          <w:sz w:val="20"/>
          <w:szCs w:val="20"/>
          <w:lang w:val="en-GB"/>
        </w:rPr>
        <w:t>Illusioner</w:t>
      </w:r>
      <w:proofErr w:type="spellEnd"/>
      <w:r w:rsidR="00592C33">
        <w:rPr>
          <w:rFonts w:ascii="Verdana" w:hAnsi="Verdana"/>
          <w:sz w:val="20"/>
          <w:szCs w:val="20"/>
          <w:lang w:val="en-GB"/>
        </w:rPr>
        <w:t xml:space="preserve"> (Textile Illusions)</w:t>
      </w:r>
    </w:p>
    <w:p w14:paraId="201B937A" w14:textId="6016CB71" w:rsidR="00330DA4" w:rsidRPr="00C9499B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C9499B">
        <w:rPr>
          <w:rFonts w:ascii="Verdana" w:hAnsi="Verdana"/>
          <w:sz w:val="20"/>
          <w:szCs w:val="20"/>
          <w:lang w:val="en-GB"/>
        </w:rPr>
        <w:t>2014, 2012</w:t>
      </w:r>
      <w:r w:rsidR="00E42B08" w:rsidRPr="00C9499B">
        <w:rPr>
          <w:rFonts w:ascii="Verdana" w:hAnsi="Verdana"/>
          <w:sz w:val="20"/>
          <w:szCs w:val="20"/>
          <w:lang w:val="en-GB"/>
        </w:rPr>
        <w:t xml:space="preserve"> </w:t>
      </w:r>
      <w:r w:rsidR="005D37AE" w:rsidRPr="00C9499B">
        <w:rPr>
          <w:rFonts w:ascii="Verdana" w:hAnsi="Verdana"/>
          <w:sz w:val="20"/>
          <w:szCs w:val="20"/>
          <w:lang w:val="en-GB"/>
        </w:rPr>
        <w:tab/>
      </w:r>
      <w:commentRangeStart w:id="13"/>
      <w:proofErr w:type="spellStart"/>
      <w:r w:rsidRPr="00C9499B">
        <w:rPr>
          <w:rFonts w:ascii="Verdana" w:hAnsi="Verdana"/>
          <w:sz w:val="20"/>
          <w:szCs w:val="20"/>
          <w:lang w:val="en-GB"/>
        </w:rPr>
        <w:t>Minitextil</w:t>
      </w:r>
      <w:r w:rsidR="00592C33" w:rsidRPr="00C9499B">
        <w:rPr>
          <w:rFonts w:ascii="Verdana" w:hAnsi="Verdana"/>
          <w:sz w:val="20"/>
          <w:szCs w:val="20"/>
          <w:lang w:val="en-GB"/>
        </w:rPr>
        <w:t>e</w:t>
      </w:r>
      <w:commentRangeEnd w:id="13"/>
      <w:proofErr w:type="spellEnd"/>
      <w:r w:rsidR="00C9499B">
        <w:rPr>
          <w:rStyle w:val="Kommentarhenvisning"/>
        </w:rPr>
        <w:commentReference w:id="13"/>
      </w:r>
      <w:r w:rsidRPr="00C9499B">
        <w:rPr>
          <w:rFonts w:ascii="Verdana" w:hAnsi="Verdana"/>
          <w:sz w:val="20"/>
          <w:szCs w:val="20"/>
          <w:lang w:val="en-GB"/>
        </w:rPr>
        <w:t xml:space="preserve">, </w:t>
      </w:r>
      <w:r w:rsidR="00C9499B" w:rsidRPr="00C9499B">
        <w:rPr>
          <w:rFonts w:ascii="Verdana" w:hAnsi="Verdana"/>
          <w:sz w:val="20"/>
          <w:szCs w:val="20"/>
          <w:lang w:val="en-GB"/>
        </w:rPr>
        <w:t xml:space="preserve">juried exhibition for </w:t>
      </w:r>
      <w:r w:rsidRPr="00C9499B">
        <w:rPr>
          <w:rFonts w:ascii="Verdana" w:hAnsi="Verdana"/>
          <w:sz w:val="20"/>
          <w:szCs w:val="20"/>
          <w:lang w:val="en-GB"/>
        </w:rPr>
        <w:t xml:space="preserve">Dansk </w:t>
      </w:r>
      <w:proofErr w:type="spellStart"/>
      <w:r w:rsidRPr="00C9499B">
        <w:rPr>
          <w:rFonts w:ascii="Verdana" w:hAnsi="Verdana"/>
          <w:sz w:val="20"/>
          <w:szCs w:val="20"/>
          <w:lang w:val="en-GB"/>
        </w:rPr>
        <w:t>Tekstil</w:t>
      </w:r>
      <w:del w:id="14" w:author="Dorte H. Silver" w:date="2021-11-20T12:45:00Z">
        <w:r w:rsidRPr="00C9499B" w:rsidDel="00C9499B">
          <w:rPr>
            <w:rFonts w:ascii="Verdana" w:hAnsi="Verdana"/>
            <w:sz w:val="20"/>
            <w:szCs w:val="20"/>
            <w:lang w:val="en-GB"/>
          </w:rPr>
          <w:delText xml:space="preserve"> L</w:delText>
        </w:r>
      </w:del>
      <w:ins w:id="15" w:author="Dorte H. Silver" w:date="2021-11-20T12:45:00Z">
        <w:r w:rsidR="00C9499B" w:rsidRPr="00C9499B">
          <w:rPr>
            <w:rFonts w:ascii="Verdana" w:hAnsi="Verdana"/>
            <w:sz w:val="20"/>
            <w:szCs w:val="20"/>
            <w:lang w:val="en-GB"/>
          </w:rPr>
          <w:t>l</w:t>
        </w:r>
      </w:ins>
      <w:r w:rsidRPr="00C9499B">
        <w:rPr>
          <w:rFonts w:ascii="Verdana" w:hAnsi="Verdana"/>
          <w:sz w:val="20"/>
          <w:szCs w:val="20"/>
          <w:lang w:val="en-GB"/>
        </w:rPr>
        <w:t>aug</w:t>
      </w:r>
      <w:proofErr w:type="spellEnd"/>
      <w:r w:rsidR="00C9499B" w:rsidRPr="00C9499B">
        <w:rPr>
          <w:rFonts w:ascii="Verdana" w:hAnsi="Verdana"/>
          <w:sz w:val="20"/>
          <w:szCs w:val="20"/>
          <w:lang w:val="en-GB"/>
        </w:rPr>
        <w:t xml:space="preserve"> (Danish Textile Guild), </w:t>
      </w:r>
      <w:r w:rsidRPr="00C9499B">
        <w:rPr>
          <w:rFonts w:ascii="Verdana" w:hAnsi="Verdana"/>
          <w:sz w:val="20"/>
          <w:szCs w:val="20"/>
          <w:lang w:val="en-GB"/>
        </w:rPr>
        <w:t xml:space="preserve">Kolding </w:t>
      </w:r>
      <w:r w:rsidR="00C9499B" w:rsidRPr="00C9499B">
        <w:rPr>
          <w:rFonts w:ascii="Verdana" w:hAnsi="Verdana"/>
          <w:sz w:val="20"/>
          <w:szCs w:val="20"/>
          <w:lang w:val="en-GB"/>
        </w:rPr>
        <w:t>and Copenhagen</w:t>
      </w:r>
    </w:p>
    <w:p w14:paraId="4DFE50B8" w14:textId="21980617" w:rsidR="00330DA4" w:rsidRPr="00D96C72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D96C72">
        <w:rPr>
          <w:rFonts w:ascii="Verdana" w:hAnsi="Verdana"/>
          <w:sz w:val="20"/>
          <w:szCs w:val="20"/>
          <w:lang w:val="en-GB"/>
        </w:rPr>
        <w:t>2014</w:t>
      </w:r>
      <w:r w:rsidR="00E42B08" w:rsidRPr="00D96C72">
        <w:rPr>
          <w:rFonts w:ascii="Verdana" w:hAnsi="Verdana"/>
          <w:sz w:val="20"/>
          <w:szCs w:val="20"/>
          <w:lang w:val="en-GB"/>
        </w:rPr>
        <w:t xml:space="preserve"> </w:t>
      </w:r>
      <w:r w:rsidR="00C9499B" w:rsidRPr="00D96C72">
        <w:rPr>
          <w:rFonts w:ascii="Verdana" w:hAnsi="Verdana"/>
          <w:sz w:val="20"/>
          <w:szCs w:val="20"/>
          <w:lang w:val="en-GB"/>
        </w:rPr>
        <w:tab/>
      </w:r>
      <w:r w:rsidR="00C9499B" w:rsidRPr="00D96C72">
        <w:rPr>
          <w:rFonts w:ascii="Verdana" w:hAnsi="Verdana"/>
          <w:sz w:val="20"/>
          <w:szCs w:val="20"/>
          <w:u w:color="808080"/>
          <w:lang w:val="en-GB"/>
        </w:rPr>
        <w:t>‘</w:t>
      </w:r>
      <w:r w:rsidRPr="00D96C72">
        <w:rPr>
          <w:rFonts w:ascii="Verdana" w:hAnsi="Verdana"/>
          <w:sz w:val="20"/>
          <w:szCs w:val="20"/>
          <w:lang w:val="en-GB"/>
        </w:rPr>
        <w:t>Pink,</w:t>
      </w:r>
      <w:r w:rsidR="00C9499B" w:rsidRPr="00D96C72">
        <w:rPr>
          <w:rFonts w:ascii="Verdana" w:hAnsi="Verdana"/>
          <w:sz w:val="20"/>
          <w:szCs w:val="20"/>
          <w:lang w:val="en-GB"/>
        </w:rPr>
        <w:t xml:space="preserve"> </w:t>
      </w:r>
      <w:r w:rsidRPr="00D96C72">
        <w:rPr>
          <w:rFonts w:ascii="Verdana" w:hAnsi="Verdana"/>
          <w:sz w:val="20"/>
          <w:szCs w:val="20"/>
          <w:lang w:val="en-GB"/>
        </w:rPr>
        <w:t xml:space="preserve">Pop, </w:t>
      </w:r>
      <w:del w:id="16" w:author="Dorte H. Silver" w:date="2021-11-20T12:46:00Z">
        <w:r w:rsidRPr="00D96C72" w:rsidDel="00C9499B">
          <w:rPr>
            <w:rFonts w:ascii="Verdana" w:hAnsi="Verdana"/>
            <w:sz w:val="20"/>
            <w:szCs w:val="20"/>
            <w:lang w:val="en-GB"/>
          </w:rPr>
          <w:delText>Polycrome</w:delText>
        </w:r>
      </w:del>
      <w:proofErr w:type="spellStart"/>
      <w:ins w:id="17" w:author="Dorte H. Silver" w:date="2021-11-20T12:46:00Z">
        <w:r w:rsidR="00C9499B" w:rsidRPr="00D96C72">
          <w:rPr>
            <w:rFonts w:ascii="Verdana" w:hAnsi="Verdana"/>
            <w:sz w:val="20"/>
            <w:szCs w:val="20"/>
            <w:lang w:val="en-GB"/>
          </w:rPr>
          <w:t>Poly</w:t>
        </w:r>
        <w:r w:rsidR="00C9499B" w:rsidRPr="00D96C72">
          <w:rPr>
            <w:rFonts w:ascii="Verdana" w:hAnsi="Verdana"/>
            <w:sz w:val="20"/>
            <w:szCs w:val="20"/>
            <w:lang w:val="en-GB"/>
          </w:rPr>
          <w:t>k</w:t>
        </w:r>
        <w:r w:rsidR="00C9499B" w:rsidRPr="00D96C72">
          <w:rPr>
            <w:rFonts w:ascii="Verdana" w:hAnsi="Verdana"/>
            <w:sz w:val="20"/>
            <w:szCs w:val="20"/>
            <w:lang w:val="en-GB"/>
          </w:rPr>
          <w:t>rom</w:t>
        </w:r>
      </w:ins>
      <w:proofErr w:type="spellEnd"/>
      <w:r w:rsidR="00C9499B" w:rsidRPr="00D96C72">
        <w:rPr>
          <w:rFonts w:ascii="Verdana" w:hAnsi="Verdana"/>
          <w:sz w:val="20"/>
          <w:szCs w:val="20"/>
          <w:lang w:val="en-GB"/>
        </w:rPr>
        <w:t xml:space="preserve">’ (Pink, Pop, Polychrome), </w:t>
      </w:r>
      <w:r w:rsidR="00D96C72" w:rsidRPr="00D96C72">
        <w:rPr>
          <w:rFonts w:ascii="Verdana" w:hAnsi="Verdana"/>
          <w:sz w:val="20"/>
          <w:szCs w:val="20"/>
          <w:lang w:val="en-GB"/>
        </w:rPr>
        <w:t xml:space="preserve">teachers from </w:t>
      </w:r>
      <w:r w:rsidRPr="00D96C72">
        <w:rPr>
          <w:rFonts w:ascii="Verdana" w:hAnsi="Verdana"/>
          <w:sz w:val="20"/>
          <w:szCs w:val="20"/>
          <w:lang w:val="en-GB"/>
        </w:rPr>
        <w:t>Kolding Design</w:t>
      </w:r>
      <w:r w:rsidR="00D96C72" w:rsidRPr="00D96C72">
        <w:rPr>
          <w:rFonts w:ascii="Verdana" w:hAnsi="Verdana"/>
          <w:sz w:val="20"/>
          <w:szCs w:val="20"/>
          <w:lang w:val="en-GB"/>
        </w:rPr>
        <w:t xml:space="preserve"> </w:t>
      </w:r>
      <w:r w:rsidR="00D96C72">
        <w:rPr>
          <w:rFonts w:ascii="Verdana" w:hAnsi="Verdana"/>
          <w:sz w:val="20"/>
          <w:szCs w:val="20"/>
          <w:lang w:val="en-GB"/>
        </w:rPr>
        <w:t xml:space="preserve">School, </w:t>
      </w:r>
      <w:r w:rsidRPr="00D96C72">
        <w:rPr>
          <w:rFonts w:ascii="Verdana" w:hAnsi="Verdana"/>
          <w:sz w:val="20"/>
          <w:szCs w:val="20"/>
          <w:lang w:val="en-GB"/>
        </w:rPr>
        <w:t>Ni</w:t>
      </w:r>
      <w:ins w:id="18" w:author="Dorte H. Silver" w:date="2021-11-20T12:52:00Z">
        <w:r w:rsidR="00D96C72">
          <w:rPr>
            <w:rFonts w:ascii="Verdana" w:hAnsi="Verdana"/>
            <w:sz w:val="20"/>
            <w:szCs w:val="20"/>
            <w:lang w:val="en-GB"/>
          </w:rPr>
          <w:t>colai</w:t>
        </w:r>
      </w:ins>
      <w:r w:rsidR="00D96C72">
        <w:rPr>
          <w:rFonts w:ascii="Verdana" w:hAnsi="Verdana"/>
          <w:sz w:val="20"/>
          <w:szCs w:val="20"/>
          <w:lang w:val="en-GB"/>
        </w:rPr>
        <w:t xml:space="preserve"> </w:t>
      </w:r>
      <w:ins w:id="19" w:author="Dorte H. Silver" w:date="2021-11-20T12:53:00Z">
        <w:r w:rsidR="00D96C72">
          <w:rPr>
            <w:rFonts w:ascii="Verdana" w:hAnsi="Verdana"/>
            <w:sz w:val="20"/>
            <w:szCs w:val="20"/>
            <w:lang w:val="en-GB"/>
          </w:rPr>
          <w:t>Kunst &amp; Design</w:t>
        </w:r>
      </w:ins>
      <w:r w:rsidR="00D96C72">
        <w:rPr>
          <w:rFonts w:ascii="Verdana" w:hAnsi="Verdana"/>
          <w:sz w:val="20"/>
          <w:szCs w:val="20"/>
          <w:lang w:val="en-GB"/>
        </w:rPr>
        <w:t xml:space="preserve"> (Nicola Art &amp; Design), </w:t>
      </w:r>
      <w:r w:rsidRPr="00D96C72">
        <w:rPr>
          <w:rFonts w:ascii="Verdana" w:hAnsi="Verdana"/>
          <w:sz w:val="20"/>
          <w:szCs w:val="20"/>
          <w:lang w:val="en-GB"/>
        </w:rPr>
        <w:t>Kolding</w:t>
      </w:r>
    </w:p>
    <w:p w14:paraId="27672E11" w14:textId="7918014C" w:rsidR="00330DA4" w:rsidRPr="00A22BDD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A22BDD">
        <w:rPr>
          <w:rFonts w:ascii="Verdana" w:hAnsi="Verdana"/>
          <w:sz w:val="20"/>
          <w:szCs w:val="20"/>
          <w:lang w:val="en-GB"/>
        </w:rPr>
        <w:t>2013, 2011, 2009</w:t>
      </w:r>
      <w:r w:rsidR="00E42B08" w:rsidRPr="00A22BD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22BDD">
        <w:rPr>
          <w:rFonts w:ascii="Verdana" w:hAnsi="Verdana"/>
          <w:sz w:val="20"/>
          <w:szCs w:val="20"/>
          <w:lang w:val="en-GB"/>
        </w:rPr>
        <w:t>Biennalen</w:t>
      </w:r>
      <w:proofErr w:type="spellEnd"/>
      <w:r w:rsidRPr="00A22BDD">
        <w:rPr>
          <w:rFonts w:ascii="Verdana" w:hAnsi="Verdana"/>
          <w:sz w:val="20"/>
          <w:szCs w:val="20"/>
          <w:lang w:val="en-GB"/>
        </w:rPr>
        <w:t xml:space="preserve"> for </w:t>
      </w:r>
      <w:r w:rsidR="00D96C72" w:rsidRPr="00A22BDD">
        <w:rPr>
          <w:rFonts w:ascii="Verdana" w:hAnsi="Verdana"/>
          <w:sz w:val="20"/>
          <w:szCs w:val="20"/>
          <w:lang w:val="en-GB"/>
        </w:rPr>
        <w:t>Craft &amp; Design</w:t>
      </w:r>
      <w:r w:rsidR="00A22BDD">
        <w:rPr>
          <w:rFonts w:ascii="Verdana" w:hAnsi="Verdana"/>
          <w:sz w:val="20"/>
          <w:szCs w:val="20"/>
          <w:lang w:val="en-GB"/>
        </w:rPr>
        <w:t>:</w:t>
      </w:r>
      <w:r w:rsidRPr="00A22BD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22BDD">
        <w:rPr>
          <w:rFonts w:ascii="Verdana" w:hAnsi="Verdana"/>
          <w:sz w:val="20"/>
          <w:szCs w:val="20"/>
          <w:lang w:val="en-GB"/>
        </w:rPr>
        <w:t>Trapholt</w:t>
      </w:r>
      <w:proofErr w:type="spellEnd"/>
      <w:r w:rsidR="00D96C72" w:rsidRPr="00A22BDD">
        <w:rPr>
          <w:rFonts w:ascii="Verdana" w:hAnsi="Verdana"/>
          <w:sz w:val="20"/>
          <w:szCs w:val="20"/>
          <w:lang w:val="en-GB"/>
        </w:rPr>
        <w:t xml:space="preserve">, </w:t>
      </w:r>
      <w:r w:rsidRPr="00A22BDD">
        <w:rPr>
          <w:rFonts w:ascii="Verdana" w:hAnsi="Verdana"/>
          <w:sz w:val="20"/>
          <w:szCs w:val="20"/>
          <w:lang w:val="en-GB"/>
        </w:rPr>
        <w:t>Kolding</w:t>
      </w:r>
      <w:r w:rsidR="00D96C72" w:rsidRPr="00A22BDD">
        <w:rPr>
          <w:rFonts w:ascii="Verdana" w:hAnsi="Verdana"/>
          <w:sz w:val="20"/>
          <w:szCs w:val="20"/>
          <w:lang w:val="en-GB"/>
        </w:rPr>
        <w:t xml:space="preserve">; </w:t>
      </w:r>
      <w:r w:rsidR="00A22BDD" w:rsidRPr="00A22BDD">
        <w:rPr>
          <w:rFonts w:ascii="Verdana" w:hAnsi="Verdana"/>
          <w:sz w:val="20"/>
          <w:szCs w:val="20"/>
          <w:lang w:val="en-GB"/>
        </w:rPr>
        <w:t>the Ro</w:t>
      </w:r>
      <w:r w:rsidR="00A22BDD">
        <w:rPr>
          <w:rFonts w:ascii="Verdana" w:hAnsi="Verdana"/>
          <w:sz w:val="20"/>
          <w:szCs w:val="20"/>
          <w:lang w:val="en-GB"/>
        </w:rPr>
        <w:t xml:space="preserve">und Tower, Copenhagen; </w:t>
      </w:r>
      <w:proofErr w:type="spellStart"/>
      <w:r w:rsidRPr="00A22BDD">
        <w:rPr>
          <w:rFonts w:ascii="Verdana" w:hAnsi="Verdana"/>
          <w:sz w:val="20"/>
          <w:szCs w:val="20"/>
          <w:lang w:val="en-GB"/>
        </w:rPr>
        <w:t>Koldinghus</w:t>
      </w:r>
      <w:proofErr w:type="spellEnd"/>
      <w:r w:rsidR="00A22BDD">
        <w:rPr>
          <w:rFonts w:ascii="Verdana" w:hAnsi="Verdana"/>
          <w:sz w:val="20"/>
          <w:szCs w:val="20"/>
          <w:lang w:val="en-GB"/>
        </w:rPr>
        <w:t>, Kolding</w:t>
      </w:r>
    </w:p>
    <w:p w14:paraId="2E145E4E" w14:textId="3796B1EB" w:rsidR="00330DA4" w:rsidRPr="00A22BDD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A22BDD">
        <w:rPr>
          <w:rFonts w:ascii="Verdana" w:hAnsi="Verdana"/>
          <w:sz w:val="20"/>
          <w:szCs w:val="20"/>
          <w:lang w:val="en-GB"/>
        </w:rPr>
        <w:t>2013</w:t>
      </w:r>
      <w:r w:rsidR="00E42B08" w:rsidRPr="00A22BDD">
        <w:rPr>
          <w:rFonts w:ascii="Verdana" w:hAnsi="Verdana"/>
          <w:sz w:val="20"/>
          <w:szCs w:val="20"/>
          <w:lang w:val="en-GB"/>
        </w:rPr>
        <w:t xml:space="preserve"> </w:t>
      </w:r>
      <w:r w:rsidR="00A22BDD">
        <w:rPr>
          <w:rFonts w:ascii="Verdana" w:hAnsi="Verdana"/>
          <w:sz w:val="20"/>
          <w:szCs w:val="20"/>
          <w:lang w:val="en-GB"/>
        </w:rPr>
        <w:tab/>
      </w:r>
      <w:r w:rsidR="00A22BDD" w:rsidRPr="00D96C72">
        <w:rPr>
          <w:rFonts w:ascii="Verdana" w:hAnsi="Verdana"/>
          <w:sz w:val="20"/>
          <w:szCs w:val="20"/>
          <w:u w:color="808080"/>
          <w:lang w:val="en-GB"/>
        </w:rPr>
        <w:t>‘</w:t>
      </w:r>
      <w:r w:rsidRPr="00A22BDD">
        <w:rPr>
          <w:rFonts w:ascii="Verdana" w:hAnsi="Verdana"/>
          <w:sz w:val="20"/>
          <w:szCs w:val="20"/>
          <w:lang w:val="en-GB"/>
        </w:rPr>
        <w:t xml:space="preserve">Watch the </w:t>
      </w:r>
      <w:r w:rsidR="00A22BDD">
        <w:rPr>
          <w:rFonts w:ascii="Verdana" w:hAnsi="Verdana"/>
          <w:sz w:val="20"/>
          <w:szCs w:val="20"/>
          <w:lang w:val="en-GB"/>
        </w:rPr>
        <w:t>W</w:t>
      </w:r>
      <w:r w:rsidRPr="00A22BDD">
        <w:rPr>
          <w:rFonts w:ascii="Verdana" w:hAnsi="Verdana"/>
          <w:sz w:val="20"/>
          <w:szCs w:val="20"/>
          <w:lang w:val="en-GB"/>
        </w:rPr>
        <w:t>eather Change</w:t>
      </w:r>
      <w:r w:rsidR="00A22BDD">
        <w:rPr>
          <w:rFonts w:ascii="Verdana" w:hAnsi="Verdana"/>
          <w:sz w:val="20"/>
          <w:szCs w:val="20"/>
          <w:u w:color="808080"/>
          <w:lang w:val="en-GB"/>
        </w:rPr>
        <w:t>’</w:t>
      </w:r>
      <w:r w:rsidRPr="00A22BDD">
        <w:rPr>
          <w:rFonts w:ascii="Verdana" w:hAnsi="Verdana"/>
          <w:sz w:val="20"/>
          <w:szCs w:val="20"/>
          <w:lang w:val="en-GB"/>
        </w:rPr>
        <w:t>,</w:t>
      </w:r>
      <w:r w:rsidRPr="00A22BDD">
        <w:rPr>
          <w:sz w:val="20"/>
          <w:szCs w:val="20"/>
          <w:lang w:val="en-GB"/>
        </w:rPr>
        <w:t xml:space="preserve"> </w:t>
      </w:r>
      <w:r w:rsidR="00A22BDD">
        <w:rPr>
          <w:rFonts w:ascii="Verdana" w:hAnsi="Verdana"/>
          <w:sz w:val="20"/>
          <w:szCs w:val="20"/>
          <w:lang w:val="en-GB"/>
        </w:rPr>
        <w:t>v</w:t>
      </w:r>
      <w:r w:rsidRPr="00A22BDD">
        <w:rPr>
          <w:rFonts w:ascii="Verdana" w:hAnsi="Verdana"/>
          <w:sz w:val="20"/>
          <w:szCs w:val="20"/>
          <w:lang w:val="en-GB"/>
        </w:rPr>
        <w:t>isuali</w:t>
      </w:r>
      <w:r w:rsidR="00A22BDD">
        <w:rPr>
          <w:rFonts w:ascii="Verdana" w:hAnsi="Verdana"/>
          <w:sz w:val="20"/>
          <w:szCs w:val="20"/>
          <w:lang w:val="en-GB"/>
        </w:rPr>
        <w:t xml:space="preserve">zing </w:t>
      </w:r>
      <w:r w:rsidRPr="00A22BDD">
        <w:rPr>
          <w:rFonts w:ascii="Verdana" w:hAnsi="Verdana"/>
          <w:sz w:val="20"/>
          <w:szCs w:val="20"/>
          <w:lang w:val="en-GB"/>
        </w:rPr>
        <w:t xml:space="preserve">data </w:t>
      </w:r>
      <w:r w:rsidR="00A22BDD">
        <w:rPr>
          <w:rFonts w:ascii="Verdana" w:hAnsi="Verdana"/>
          <w:sz w:val="20"/>
          <w:szCs w:val="20"/>
          <w:lang w:val="en-GB"/>
        </w:rPr>
        <w:t xml:space="preserve">in weaving, no. </w:t>
      </w:r>
      <w:r w:rsidRPr="00A22BDD">
        <w:rPr>
          <w:rFonts w:ascii="Verdana" w:hAnsi="Verdana"/>
          <w:sz w:val="20"/>
          <w:szCs w:val="20"/>
          <w:lang w:val="en-GB"/>
        </w:rPr>
        <w:t>1</w:t>
      </w:r>
    </w:p>
    <w:p w14:paraId="5E729221" w14:textId="78AC4DE4" w:rsidR="00330DA4" w:rsidRPr="00A22BDD" w:rsidRDefault="00A22BDD" w:rsidP="00A22BDD">
      <w:pPr>
        <w:ind w:left="1304"/>
        <w:rPr>
          <w:rFonts w:ascii="Verdana" w:eastAsia="Verdana" w:hAnsi="Verdana" w:cs="Verdana"/>
          <w:sz w:val="20"/>
          <w:szCs w:val="20"/>
          <w:lang w:val="en-GB"/>
        </w:rPr>
      </w:pPr>
      <w:hyperlink r:id="rId13" w:history="1">
        <w:r w:rsidRPr="00A22BDD">
          <w:rPr>
            <w:rStyle w:val="Hyperlink"/>
            <w:rFonts w:ascii="Verdana" w:eastAsia="Verdana" w:hAnsi="Verdana" w:cs="Verdana"/>
            <w:sz w:val="20"/>
            <w:szCs w:val="20"/>
            <w:lang w:val="en-GB"/>
          </w:rPr>
          <w:t>https://svfk.dk/project/watch-the-weather-change</w:t>
        </w:r>
      </w:hyperlink>
    </w:p>
    <w:p w14:paraId="6C5CD3E0" w14:textId="363DFCC3" w:rsidR="00330DA4" w:rsidRPr="00A22BDD" w:rsidRDefault="00A22BDD" w:rsidP="00A22BDD">
      <w:pPr>
        <w:ind w:left="1304"/>
        <w:rPr>
          <w:rFonts w:ascii="Verdana" w:eastAsia="Verdana" w:hAnsi="Verdana" w:cs="Verdana"/>
          <w:sz w:val="20"/>
          <w:szCs w:val="20"/>
          <w:lang w:val="en-GB"/>
        </w:rPr>
      </w:pPr>
      <w:r w:rsidRPr="00A22BDD">
        <w:rPr>
          <w:rFonts w:ascii="Verdana" w:hAnsi="Verdana"/>
          <w:sz w:val="20"/>
          <w:szCs w:val="20"/>
          <w:lang w:val="en-GB"/>
        </w:rPr>
        <w:t>Created at the Danish Art Workshops, Copenhagen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A644B4" w:rsidRPr="00A22BDD">
        <w:rPr>
          <w:rFonts w:ascii="Verdana" w:hAnsi="Verdana"/>
          <w:sz w:val="20"/>
          <w:szCs w:val="20"/>
          <w:lang w:val="en-GB"/>
        </w:rPr>
        <w:tab/>
      </w:r>
      <w:r w:rsidR="00E42B08" w:rsidRPr="00A22BDD">
        <w:rPr>
          <w:rFonts w:ascii="Verdana" w:hAnsi="Verdana"/>
          <w:sz w:val="20"/>
          <w:szCs w:val="20"/>
          <w:lang w:val="en-GB"/>
        </w:rPr>
        <w:t xml:space="preserve"> </w:t>
      </w:r>
    </w:p>
    <w:p w14:paraId="40393B0D" w14:textId="386F4B6E" w:rsidR="00330DA4" w:rsidRPr="00A22BDD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A22BDD">
        <w:rPr>
          <w:rFonts w:ascii="Verdana" w:hAnsi="Verdana"/>
          <w:sz w:val="20"/>
          <w:szCs w:val="20"/>
          <w:lang w:val="en-GB"/>
        </w:rPr>
        <w:t>2012</w:t>
      </w:r>
      <w:r w:rsidR="00E42B08" w:rsidRPr="00A22BDD">
        <w:rPr>
          <w:rFonts w:ascii="Verdana" w:hAnsi="Verdana"/>
          <w:sz w:val="20"/>
          <w:szCs w:val="20"/>
          <w:lang w:val="en-GB"/>
        </w:rPr>
        <w:t xml:space="preserve"> </w:t>
      </w:r>
      <w:r w:rsidR="00A22BDD" w:rsidRPr="00A22BDD">
        <w:rPr>
          <w:rFonts w:ascii="Verdana" w:hAnsi="Verdana"/>
          <w:sz w:val="20"/>
          <w:szCs w:val="20"/>
          <w:lang w:val="en-GB"/>
        </w:rPr>
        <w:tab/>
      </w:r>
      <w:r w:rsidR="00A22BDD" w:rsidRPr="00D96C72">
        <w:rPr>
          <w:rFonts w:ascii="Verdana" w:hAnsi="Verdana"/>
          <w:sz w:val="20"/>
          <w:szCs w:val="20"/>
          <w:u w:color="808080"/>
          <w:lang w:val="en-GB"/>
        </w:rPr>
        <w:t>‘</w:t>
      </w:r>
      <w:r w:rsidRPr="00A22BDD">
        <w:rPr>
          <w:rFonts w:ascii="Verdana" w:hAnsi="Verdana"/>
          <w:sz w:val="20"/>
          <w:szCs w:val="20"/>
          <w:lang w:val="en-GB"/>
        </w:rPr>
        <w:t>Second Life</w:t>
      </w:r>
      <w:r w:rsidR="00A22BDD" w:rsidRPr="00A22BDD">
        <w:rPr>
          <w:rFonts w:ascii="Verdana" w:hAnsi="Verdana"/>
          <w:sz w:val="20"/>
          <w:szCs w:val="20"/>
          <w:lang w:val="en-GB"/>
        </w:rPr>
        <w:t>’, group exhibition</w:t>
      </w:r>
      <w:r w:rsidR="00A22BDD">
        <w:rPr>
          <w:rFonts w:ascii="Verdana" w:hAnsi="Verdana"/>
          <w:sz w:val="20"/>
          <w:szCs w:val="20"/>
          <w:lang w:val="en-GB"/>
        </w:rPr>
        <w:t xml:space="preserve">, </w:t>
      </w:r>
      <w:r w:rsidRPr="00A22BDD">
        <w:rPr>
          <w:rFonts w:ascii="Verdana" w:hAnsi="Verdana"/>
          <w:sz w:val="20"/>
          <w:szCs w:val="20"/>
          <w:lang w:val="en-GB"/>
        </w:rPr>
        <w:t>Ha</w:t>
      </w:r>
      <w:r w:rsidR="00A22BDD">
        <w:rPr>
          <w:rFonts w:ascii="Verdana" w:hAnsi="Verdana"/>
          <w:sz w:val="20"/>
          <w:szCs w:val="20"/>
          <w:lang w:val="en-GB"/>
        </w:rPr>
        <w:t>n</w:t>
      </w:r>
      <w:r w:rsidRPr="00A22BDD">
        <w:rPr>
          <w:rFonts w:ascii="Verdana" w:hAnsi="Verdana"/>
          <w:sz w:val="20"/>
          <w:szCs w:val="20"/>
          <w:lang w:val="en-GB"/>
        </w:rPr>
        <w:t>nover, Germany</w:t>
      </w:r>
    </w:p>
    <w:p w14:paraId="6E9B332B" w14:textId="2A6B121E" w:rsidR="00330DA4" w:rsidRPr="00A22BDD" w:rsidRDefault="00A22BDD" w:rsidP="00A22BDD">
      <w:pPr>
        <w:ind w:left="1304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Stage curtain, Aa</w:t>
      </w:r>
      <w:r w:rsidR="00A644B4" w:rsidRPr="00A22BDD">
        <w:rPr>
          <w:rFonts w:ascii="Verdana" w:hAnsi="Verdana"/>
          <w:sz w:val="20"/>
          <w:szCs w:val="20"/>
          <w:lang w:val="en-GB"/>
        </w:rPr>
        <w:t xml:space="preserve">lborg </w:t>
      </w:r>
      <w:proofErr w:type="spellStart"/>
      <w:ins w:id="20" w:author="Dorte H. Silver" w:date="2021-11-20T12:57:00Z">
        <w:r>
          <w:rPr>
            <w:rFonts w:ascii="Verdana" w:hAnsi="Verdana"/>
            <w:sz w:val="20"/>
            <w:szCs w:val="20"/>
            <w:lang w:val="en-GB"/>
          </w:rPr>
          <w:t>Kongres</w:t>
        </w:r>
        <w:proofErr w:type="spellEnd"/>
        <w:r>
          <w:rPr>
            <w:rFonts w:ascii="Verdana" w:hAnsi="Verdana"/>
            <w:sz w:val="20"/>
            <w:szCs w:val="20"/>
            <w:lang w:val="en-GB"/>
          </w:rPr>
          <w:t xml:space="preserve"> &amp; </w:t>
        </w:r>
      </w:ins>
      <w:r w:rsidR="00A644B4" w:rsidRPr="00A22BDD">
        <w:rPr>
          <w:rFonts w:ascii="Verdana" w:hAnsi="Verdana"/>
          <w:sz w:val="20"/>
          <w:szCs w:val="20"/>
          <w:lang w:val="en-GB"/>
        </w:rPr>
        <w:t>Kultur</w:t>
      </w:r>
      <w:ins w:id="21" w:author="Dorte H. Silver" w:date="2021-11-20T12:57:00Z">
        <w:r>
          <w:rPr>
            <w:rFonts w:ascii="Verdana" w:hAnsi="Verdana"/>
            <w:sz w:val="20"/>
            <w:szCs w:val="20"/>
            <w:lang w:val="en-GB"/>
          </w:rPr>
          <w:t xml:space="preserve"> </w:t>
        </w:r>
        <w:proofErr w:type="spellStart"/>
        <w:r>
          <w:rPr>
            <w:rFonts w:ascii="Verdana" w:hAnsi="Verdana"/>
            <w:sz w:val="20"/>
            <w:szCs w:val="20"/>
            <w:lang w:val="en-GB"/>
          </w:rPr>
          <w:t>Center</w:t>
        </w:r>
      </w:ins>
      <w:proofErr w:type="spellEnd"/>
      <w:r>
        <w:rPr>
          <w:rFonts w:ascii="Verdana" w:hAnsi="Verdana"/>
          <w:sz w:val="20"/>
          <w:szCs w:val="20"/>
          <w:lang w:val="en-GB"/>
        </w:rPr>
        <w:t xml:space="preserve"> (Aalborg Convention and Culture Centre), Aalborg; collaboration </w:t>
      </w:r>
      <w:commentRangeStart w:id="22"/>
      <w:r>
        <w:rPr>
          <w:rFonts w:ascii="Verdana" w:hAnsi="Verdana"/>
          <w:sz w:val="20"/>
          <w:szCs w:val="20"/>
          <w:lang w:val="en-GB"/>
        </w:rPr>
        <w:t xml:space="preserve">with </w:t>
      </w:r>
      <w:commentRangeEnd w:id="22"/>
      <w:r>
        <w:rPr>
          <w:rStyle w:val="Kommentarhenvisning"/>
        </w:rPr>
        <w:commentReference w:id="22"/>
      </w:r>
      <w:r w:rsidR="00A644B4" w:rsidRPr="00A22BDD">
        <w:rPr>
          <w:rFonts w:ascii="Verdana" w:hAnsi="Verdana"/>
          <w:sz w:val="20"/>
          <w:szCs w:val="20"/>
          <w:lang w:val="en-GB"/>
        </w:rPr>
        <w:t>Te</w:t>
      </w:r>
      <w:r>
        <w:rPr>
          <w:rFonts w:ascii="Verdana" w:hAnsi="Verdana"/>
          <w:sz w:val="20"/>
          <w:szCs w:val="20"/>
          <w:lang w:val="en-GB"/>
        </w:rPr>
        <w:t>x</w:t>
      </w:r>
      <w:r w:rsidR="00A644B4" w:rsidRPr="00A22BDD">
        <w:rPr>
          <w:rFonts w:ascii="Verdana" w:hAnsi="Verdana"/>
          <w:sz w:val="20"/>
          <w:szCs w:val="20"/>
          <w:lang w:val="en-GB"/>
        </w:rPr>
        <w:t>tile Illusion</w:t>
      </w:r>
      <w:r>
        <w:rPr>
          <w:rFonts w:ascii="Verdana" w:hAnsi="Verdana"/>
          <w:sz w:val="20"/>
          <w:szCs w:val="20"/>
          <w:lang w:val="en-GB"/>
        </w:rPr>
        <w:t>s</w:t>
      </w:r>
    </w:p>
    <w:p w14:paraId="5306E378" w14:textId="5B836062" w:rsidR="00330DA4" w:rsidRPr="00762FF3" w:rsidRDefault="00A22BDD" w:rsidP="00A22BDD">
      <w:pPr>
        <w:ind w:left="1304"/>
        <w:rPr>
          <w:rFonts w:ascii="Verdana" w:eastAsia="Verdana" w:hAnsi="Verdana" w:cs="Verdana"/>
          <w:sz w:val="20"/>
          <w:szCs w:val="20"/>
        </w:rPr>
      </w:pPr>
      <w:proofErr w:type="spellStart"/>
      <w:r w:rsidRPr="00A22BDD">
        <w:rPr>
          <w:rFonts w:ascii="Verdana" w:hAnsi="Verdana"/>
          <w:sz w:val="20"/>
          <w:szCs w:val="20"/>
        </w:rPr>
        <w:t>Cu</w:t>
      </w:r>
      <w:r>
        <w:rPr>
          <w:rFonts w:ascii="Verdana" w:hAnsi="Verdana"/>
          <w:sz w:val="20"/>
          <w:szCs w:val="20"/>
        </w:rPr>
        <w:t>rtain</w:t>
      </w:r>
      <w:proofErr w:type="spellEnd"/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dining</w:t>
      </w:r>
      <w:proofErr w:type="spellEnd"/>
      <w:r>
        <w:rPr>
          <w:rFonts w:ascii="Verdana" w:hAnsi="Verdana"/>
          <w:sz w:val="20"/>
          <w:szCs w:val="20"/>
        </w:rPr>
        <w:t xml:space="preserve"> hall</w:t>
      </w:r>
      <w:r w:rsidR="00A644B4">
        <w:rPr>
          <w:rFonts w:ascii="Verdana" w:hAnsi="Verdana"/>
          <w:sz w:val="20"/>
          <w:szCs w:val="20"/>
        </w:rPr>
        <w:t xml:space="preserve">, </w:t>
      </w:r>
      <w:r w:rsidR="00A644B4" w:rsidRPr="00762FF3">
        <w:rPr>
          <w:rFonts w:ascii="Verdana" w:hAnsi="Verdana"/>
          <w:sz w:val="20"/>
          <w:szCs w:val="20"/>
        </w:rPr>
        <w:t xml:space="preserve">Skals – højskolen for </w:t>
      </w:r>
      <w:r w:rsidR="009908DF">
        <w:rPr>
          <w:rFonts w:ascii="Verdana" w:hAnsi="Verdana"/>
          <w:sz w:val="20"/>
          <w:szCs w:val="20"/>
        </w:rPr>
        <w:t>d</w:t>
      </w:r>
      <w:r w:rsidR="00A644B4" w:rsidRPr="00762FF3">
        <w:rPr>
          <w:rFonts w:ascii="Verdana" w:hAnsi="Verdana"/>
          <w:sz w:val="20"/>
          <w:szCs w:val="20"/>
        </w:rPr>
        <w:t xml:space="preserve">esign og </w:t>
      </w:r>
      <w:r w:rsidR="009908DF">
        <w:rPr>
          <w:rFonts w:ascii="Verdana" w:hAnsi="Verdana"/>
          <w:sz w:val="20"/>
          <w:szCs w:val="20"/>
        </w:rPr>
        <w:t>h</w:t>
      </w:r>
      <w:r w:rsidR="00A644B4" w:rsidRPr="00762FF3">
        <w:rPr>
          <w:rFonts w:ascii="Verdana" w:hAnsi="Verdana"/>
          <w:sz w:val="20"/>
          <w:szCs w:val="20"/>
        </w:rPr>
        <w:t>åndarbejde</w:t>
      </w:r>
      <w:r w:rsidR="009908DF">
        <w:rPr>
          <w:rFonts w:ascii="Verdana" w:hAnsi="Verdana"/>
          <w:sz w:val="20"/>
          <w:szCs w:val="20"/>
        </w:rPr>
        <w:t xml:space="preserve"> (Skals – folk high school for design and </w:t>
      </w:r>
      <w:proofErr w:type="spellStart"/>
      <w:r w:rsidR="009908DF">
        <w:rPr>
          <w:rFonts w:ascii="Verdana" w:hAnsi="Verdana"/>
          <w:sz w:val="20"/>
          <w:szCs w:val="20"/>
        </w:rPr>
        <w:t>crafts</w:t>
      </w:r>
      <w:proofErr w:type="spellEnd"/>
      <w:r w:rsidR="009908DF">
        <w:rPr>
          <w:rFonts w:ascii="Verdana" w:hAnsi="Verdana"/>
          <w:sz w:val="20"/>
          <w:szCs w:val="20"/>
        </w:rPr>
        <w:t>)</w:t>
      </w:r>
    </w:p>
    <w:p w14:paraId="4A514D55" w14:textId="4261F0EF" w:rsidR="00330DA4" w:rsidRPr="009908DF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9908DF">
        <w:rPr>
          <w:rFonts w:ascii="Verdana" w:hAnsi="Verdana"/>
          <w:sz w:val="20"/>
          <w:szCs w:val="20"/>
          <w:lang w:val="en-GB"/>
        </w:rPr>
        <w:t>2009,</w:t>
      </w:r>
      <w:r w:rsidR="009908DF" w:rsidRPr="009908DF">
        <w:rPr>
          <w:rFonts w:ascii="Verdana" w:hAnsi="Verdana"/>
          <w:sz w:val="20"/>
          <w:szCs w:val="20"/>
          <w:lang w:val="en-GB"/>
        </w:rPr>
        <w:t xml:space="preserve"> </w:t>
      </w:r>
      <w:r w:rsidRPr="009908DF">
        <w:rPr>
          <w:rFonts w:ascii="Verdana" w:hAnsi="Verdana"/>
          <w:sz w:val="20"/>
          <w:szCs w:val="20"/>
          <w:lang w:val="en-GB"/>
        </w:rPr>
        <w:t>2005,</w:t>
      </w:r>
      <w:r w:rsidR="009908DF" w:rsidRPr="009908DF">
        <w:rPr>
          <w:rFonts w:ascii="Verdana" w:hAnsi="Verdana"/>
          <w:sz w:val="20"/>
          <w:szCs w:val="20"/>
          <w:lang w:val="en-GB"/>
        </w:rPr>
        <w:t xml:space="preserve"> </w:t>
      </w:r>
      <w:r w:rsidRPr="009908DF">
        <w:rPr>
          <w:rFonts w:ascii="Verdana" w:hAnsi="Verdana"/>
          <w:sz w:val="20"/>
          <w:szCs w:val="20"/>
          <w:lang w:val="en-GB"/>
        </w:rPr>
        <w:t>2003</w:t>
      </w:r>
      <w:r w:rsidR="00E42B08" w:rsidRPr="009908DF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9908DF">
        <w:rPr>
          <w:rFonts w:ascii="Verdana" w:hAnsi="Verdana"/>
          <w:sz w:val="20"/>
          <w:szCs w:val="20"/>
          <w:lang w:val="en-GB"/>
        </w:rPr>
        <w:t>Charlottenborg</w:t>
      </w:r>
      <w:proofErr w:type="spellEnd"/>
      <w:r w:rsidRPr="009908DF">
        <w:rPr>
          <w:rFonts w:ascii="Verdana" w:hAnsi="Verdana"/>
          <w:sz w:val="20"/>
          <w:szCs w:val="20"/>
          <w:lang w:val="en-GB"/>
        </w:rPr>
        <w:t xml:space="preserve"> </w:t>
      </w:r>
      <w:r w:rsidR="009908DF" w:rsidRPr="009908DF">
        <w:rPr>
          <w:rFonts w:ascii="Verdana" w:hAnsi="Verdana"/>
          <w:sz w:val="20"/>
          <w:szCs w:val="20"/>
          <w:lang w:val="en-GB"/>
        </w:rPr>
        <w:t>Spring Exhibition</w:t>
      </w:r>
      <w:r w:rsidRPr="009908DF">
        <w:rPr>
          <w:rFonts w:ascii="Verdana" w:hAnsi="Verdana"/>
          <w:sz w:val="20"/>
          <w:szCs w:val="20"/>
          <w:lang w:val="en-GB"/>
        </w:rPr>
        <w:t xml:space="preserve">, </w:t>
      </w:r>
      <w:r w:rsidR="009908DF">
        <w:rPr>
          <w:rFonts w:ascii="Verdana" w:hAnsi="Verdana"/>
          <w:sz w:val="20"/>
          <w:szCs w:val="20"/>
          <w:lang w:val="en-GB"/>
        </w:rPr>
        <w:t xml:space="preserve">collaboration </w:t>
      </w:r>
      <w:commentRangeStart w:id="23"/>
      <w:r w:rsidR="009908DF">
        <w:rPr>
          <w:rFonts w:ascii="Verdana" w:hAnsi="Verdana"/>
          <w:sz w:val="20"/>
          <w:szCs w:val="20"/>
          <w:lang w:val="en-GB"/>
        </w:rPr>
        <w:t xml:space="preserve">with </w:t>
      </w:r>
      <w:commentRangeEnd w:id="23"/>
      <w:r w:rsidR="009908DF">
        <w:rPr>
          <w:rStyle w:val="Kommentarhenvisning"/>
        </w:rPr>
        <w:commentReference w:id="23"/>
      </w:r>
      <w:r w:rsidR="009908DF" w:rsidRPr="00A22BDD">
        <w:rPr>
          <w:rFonts w:ascii="Verdana" w:hAnsi="Verdana"/>
          <w:sz w:val="20"/>
          <w:szCs w:val="20"/>
          <w:lang w:val="en-GB"/>
        </w:rPr>
        <w:t>Te</w:t>
      </w:r>
      <w:r w:rsidR="009908DF">
        <w:rPr>
          <w:rFonts w:ascii="Verdana" w:hAnsi="Verdana"/>
          <w:sz w:val="20"/>
          <w:szCs w:val="20"/>
          <w:lang w:val="en-GB"/>
        </w:rPr>
        <w:t>x</w:t>
      </w:r>
      <w:r w:rsidR="009908DF" w:rsidRPr="00A22BDD">
        <w:rPr>
          <w:rFonts w:ascii="Verdana" w:hAnsi="Verdana"/>
          <w:sz w:val="20"/>
          <w:szCs w:val="20"/>
          <w:lang w:val="en-GB"/>
        </w:rPr>
        <w:t>tile Illusion</w:t>
      </w:r>
      <w:r w:rsidR="009908DF">
        <w:rPr>
          <w:rFonts w:ascii="Verdana" w:hAnsi="Verdana"/>
          <w:sz w:val="20"/>
          <w:szCs w:val="20"/>
          <w:lang w:val="en-GB"/>
        </w:rPr>
        <w:t>s</w:t>
      </w:r>
    </w:p>
    <w:p w14:paraId="2C108E72" w14:textId="22D5205A" w:rsidR="00330DA4" w:rsidRPr="009908DF" w:rsidRDefault="00E42B08" w:rsidP="005D37A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9908DF">
        <w:rPr>
          <w:rFonts w:ascii="Verdana" w:hAnsi="Verdana"/>
          <w:sz w:val="20"/>
          <w:szCs w:val="20"/>
          <w:lang w:val="en-GB"/>
        </w:rPr>
        <w:t xml:space="preserve"> </w:t>
      </w:r>
    </w:p>
    <w:p w14:paraId="123579B8" w14:textId="77777777" w:rsidR="00330DA4" w:rsidRPr="009908DF" w:rsidRDefault="00330DA4" w:rsidP="005D37A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</w:p>
    <w:p w14:paraId="288B3434" w14:textId="63E5E5EF" w:rsidR="00330DA4" w:rsidRDefault="00A644B4" w:rsidP="005D37A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04" w:hanging="130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Permanent </w:t>
      </w:r>
      <w:proofErr w:type="spellStart"/>
      <w:r>
        <w:rPr>
          <w:rFonts w:ascii="Verdana" w:hAnsi="Verdana"/>
          <w:sz w:val="20"/>
          <w:szCs w:val="20"/>
        </w:rPr>
        <w:t>collection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F5E76BE" w14:textId="77777777" w:rsidR="00330DA4" w:rsidRPr="00762FF3" w:rsidRDefault="00A644B4" w:rsidP="005D37A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commentRangeStart w:id="24"/>
      <w:r>
        <w:rPr>
          <w:rFonts w:ascii="Verdana" w:hAnsi="Verdana"/>
          <w:sz w:val="20"/>
          <w:szCs w:val="20"/>
          <w:lang w:val="en-US"/>
        </w:rPr>
        <w:t>Civic Collection of FIBER ART, Cherie, Italy</w:t>
      </w:r>
      <w:commentRangeEnd w:id="24"/>
      <w:r w:rsidR="009908DF">
        <w:rPr>
          <w:rStyle w:val="Kommentarhenvisning"/>
          <w:rFonts w:ascii="Times New Roman" w:hAnsi="Times New Roman"/>
          <w:u w:color="000000"/>
        </w:rPr>
        <w:commentReference w:id="24"/>
      </w:r>
    </w:p>
    <w:p w14:paraId="65FE5EA4" w14:textId="77777777" w:rsidR="00330DA4" w:rsidRDefault="00330DA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US"/>
        </w:rPr>
      </w:pPr>
    </w:p>
    <w:p w14:paraId="6A81B116" w14:textId="511AAFE5" w:rsidR="00330DA4" w:rsidRDefault="009908DF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8"/>
          <w:szCs w:val="28"/>
          <w:u w:color="808080"/>
          <w:lang w:val="en-US"/>
        </w:rPr>
      </w:pPr>
      <w:r>
        <w:rPr>
          <w:rFonts w:ascii="Verdana" w:hAnsi="Verdana"/>
          <w:b/>
          <w:bCs/>
          <w:color w:val="3F6797"/>
          <w:u w:color="808080"/>
          <w:lang w:val="en-US"/>
        </w:rPr>
        <w:t>GRANTS</w:t>
      </w:r>
      <w:r w:rsidR="00A644B4" w:rsidRPr="00762FF3">
        <w:rPr>
          <w:rFonts w:ascii="Verdana" w:hAnsi="Verdana"/>
          <w:b/>
          <w:bCs/>
          <w:color w:val="3F6797"/>
          <w:u w:color="808080"/>
          <w:lang w:val="en-US"/>
        </w:rPr>
        <w:t>:</w:t>
      </w:r>
    </w:p>
    <w:p w14:paraId="0C738E55" w14:textId="71389EB1" w:rsidR="00330DA4" w:rsidRDefault="009908DF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8"/>
          <w:szCs w:val="28"/>
          <w:u w:color="80808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Danish Arts Foundation:</w:t>
      </w:r>
      <w:r w:rsidR="00E42B08">
        <w:rPr>
          <w:rFonts w:ascii="Verdana" w:hAnsi="Verdana"/>
          <w:sz w:val="20"/>
          <w:szCs w:val="20"/>
          <w:lang w:val="en-US"/>
        </w:rPr>
        <w:t xml:space="preserve"> </w:t>
      </w:r>
      <w:r w:rsidR="00A644B4">
        <w:rPr>
          <w:rFonts w:ascii="Verdana" w:hAnsi="Verdana"/>
          <w:sz w:val="20"/>
          <w:szCs w:val="20"/>
          <w:lang w:val="en-US"/>
        </w:rPr>
        <w:t>2015, 2016</w:t>
      </w:r>
      <w:r w:rsidR="00A644B4" w:rsidRPr="00762FF3">
        <w:rPr>
          <w:rFonts w:ascii="Verdana" w:hAnsi="Verdana"/>
          <w:sz w:val="20"/>
          <w:szCs w:val="20"/>
          <w:lang w:val="en-US"/>
        </w:rPr>
        <w:t>, 2017, 2019, 2020, 2021</w:t>
      </w:r>
    </w:p>
    <w:p w14:paraId="48281797" w14:textId="6ACA5EFD" w:rsidR="00330DA4" w:rsidRPr="00762FF3" w:rsidRDefault="00A644B4" w:rsidP="005D37AE">
      <w:pPr>
        <w:ind w:left="1304" w:hanging="1304"/>
        <w:rPr>
          <w:rFonts w:ascii="Verdana" w:eastAsia="Verdana" w:hAnsi="Verdana" w:cs="Verdana"/>
          <w:b/>
          <w:bCs/>
          <w:color w:val="808080"/>
          <w:sz w:val="20"/>
          <w:szCs w:val="20"/>
          <w:u w:color="808080"/>
          <w:lang w:val="en-US"/>
        </w:rPr>
      </w:pPr>
      <w:r w:rsidRPr="00762FF3">
        <w:rPr>
          <w:rFonts w:ascii="Verdana" w:hAnsi="Verdana"/>
          <w:sz w:val="20"/>
          <w:szCs w:val="20"/>
          <w:lang w:val="en-US"/>
        </w:rPr>
        <w:t xml:space="preserve">Esther </w:t>
      </w:r>
      <w:proofErr w:type="spellStart"/>
      <w:r w:rsidRPr="00762FF3">
        <w:rPr>
          <w:rFonts w:ascii="Verdana" w:hAnsi="Verdana"/>
          <w:sz w:val="20"/>
          <w:szCs w:val="20"/>
          <w:lang w:val="en-US"/>
        </w:rPr>
        <w:t>og</w:t>
      </w:r>
      <w:proofErr w:type="spellEnd"/>
      <w:r w:rsidRPr="00762F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2FF3">
        <w:rPr>
          <w:rFonts w:ascii="Verdana" w:hAnsi="Verdana"/>
          <w:sz w:val="20"/>
          <w:szCs w:val="20"/>
          <w:lang w:val="en-US"/>
        </w:rPr>
        <w:t>Jep</w:t>
      </w:r>
      <w:proofErr w:type="spellEnd"/>
      <w:r w:rsidRPr="00762FF3">
        <w:rPr>
          <w:rFonts w:ascii="Verdana" w:hAnsi="Verdana"/>
          <w:sz w:val="20"/>
          <w:szCs w:val="20"/>
          <w:lang w:val="en-US"/>
        </w:rPr>
        <w:t xml:space="preserve"> Finks </w:t>
      </w:r>
      <w:proofErr w:type="spellStart"/>
      <w:r w:rsidRPr="00762FF3">
        <w:rPr>
          <w:rFonts w:ascii="Verdana" w:hAnsi="Verdana"/>
          <w:sz w:val="20"/>
          <w:szCs w:val="20"/>
          <w:lang w:val="en-US"/>
        </w:rPr>
        <w:t>Mindefond</w:t>
      </w:r>
      <w:proofErr w:type="spellEnd"/>
      <w:r w:rsidR="009908DF">
        <w:rPr>
          <w:rFonts w:ascii="Verdana" w:hAnsi="Verdana"/>
          <w:sz w:val="20"/>
          <w:szCs w:val="20"/>
          <w:lang w:val="en-US"/>
        </w:rPr>
        <w:t>:</w:t>
      </w:r>
      <w:r w:rsidRPr="00762FF3">
        <w:rPr>
          <w:rFonts w:ascii="Verdana" w:hAnsi="Verdana"/>
          <w:sz w:val="20"/>
          <w:szCs w:val="20"/>
          <w:lang w:val="en-US"/>
        </w:rPr>
        <w:t xml:space="preserve"> </w:t>
      </w:r>
      <w:r w:rsidR="009908DF">
        <w:rPr>
          <w:rFonts w:ascii="Verdana" w:hAnsi="Verdana"/>
          <w:sz w:val="20"/>
          <w:szCs w:val="20"/>
          <w:lang w:val="en-US"/>
        </w:rPr>
        <w:t xml:space="preserve">travel grant, </w:t>
      </w:r>
      <w:r w:rsidRPr="00762FF3">
        <w:rPr>
          <w:rFonts w:ascii="Verdana" w:hAnsi="Verdana"/>
          <w:sz w:val="20"/>
          <w:szCs w:val="20"/>
          <w:lang w:val="en-US"/>
        </w:rPr>
        <w:t xml:space="preserve">2018 </w:t>
      </w:r>
    </w:p>
    <w:p w14:paraId="451DC4FC" w14:textId="5713373E" w:rsidR="00330DA4" w:rsidRPr="00762FF3" w:rsidRDefault="009908DF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Danmarks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644B4" w:rsidRPr="00762FF3">
        <w:rPr>
          <w:rFonts w:ascii="Verdana" w:hAnsi="Verdana"/>
          <w:sz w:val="20"/>
          <w:szCs w:val="20"/>
          <w:lang w:val="en-US"/>
        </w:rPr>
        <w:t>Nationalbank</w:t>
      </w:r>
      <w:r>
        <w:rPr>
          <w:rFonts w:ascii="Verdana" w:hAnsi="Verdana"/>
          <w:sz w:val="20"/>
          <w:szCs w:val="20"/>
          <w:lang w:val="en-US"/>
        </w:rPr>
        <w:t>’s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Anniversary Foundation of 1968: </w:t>
      </w:r>
      <w:r w:rsidR="00A644B4" w:rsidRPr="00762FF3">
        <w:rPr>
          <w:rFonts w:ascii="Verdana" w:hAnsi="Verdana"/>
          <w:sz w:val="20"/>
          <w:szCs w:val="20"/>
          <w:lang w:val="en-US"/>
        </w:rPr>
        <w:t>2015, 2017, 2021</w:t>
      </w:r>
    </w:p>
    <w:p w14:paraId="221ADC2D" w14:textId="31FEBF88" w:rsidR="00330DA4" w:rsidRPr="009908DF" w:rsidRDefault="009908DF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9908DF">
        <w:rPr>
          <w:rFonts w:ascii="Verdana" w:hAnsi="Verdana"/>
          <w:sz w:val="20"/>
          <w:szCs w:val="20"/>
          <w:lang w:val="en-GB"/>
        </w:rPr>
        <w:t>Residen</w:t>
      </w:r>
      <w:commentRangeStart w:id="25"/>
      <w:r w:rsidRPr="009908DF">
        <w:rPr>
          <w:rFonts w:ascii="Verdana" w:hAnsi="Verdana"/>
          <w:sz w:val="20"/>
          <w:szCs w:val="20"/>
          <w:lang w:val="en-GB"/>
        </w:rPr>
        <w:t xml:space="preserve">cies </w:t>
      </w:r>
      <w:commentRangeEnd w:id="25"/>
      <w:r>
        <w:rPr>
          <w:rStyle w:val="Kommentarhenvisning"/>
        </w:rPr>
        <w:commentReference w:id="25"/>
      </w:r>
      <w:r w:rsidRPr="009908DF">
        <w:rPr>
          <w:rFonts w:ascii="Verdana" w:hAnsi="Verdana"/>
          <w:sz w:val="20"/>
          <w:szCs w:val="20"/>
          <w:lang w:val="en-GB"/>
        </w:rPr>
        <w:t>at the Danish Art Workshop</w:t>
      </w:r>
      <w:commentRangeStart w:id="26"/>
      <w:r w:rsidRPr="009908DF">
        <w:rPr>
          <w:rFonts w:ascii="Verdana" w:hAnsi="Verdana"/>
          <w:sz w:val="20"/>
          <w:szCs w:val="20"/>
          <w:lang w:val="en-GB"/>
        </w:rPr>
        <w:t>s</w:t>
      </w:r>
      <w:commentRangeEnd w:id="26"/>
      <w:r>
        <w:rPr>
          <w:rStyle w:val="Kommentarhenvisning"/>
        </w:rPr>
        <w:commentReference w:id="26"/>
      </w:r>
    </w:p>
    <w:p w14:paraId="7B7D8203" w14:textId="71CE5EB0" w:rsidR="00330DA4" w:rsidRPr="009908DF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</w:rPr>
      </w:pPr>
      <w:r w:rsidRPr="009908DF">
        <w:rPr>
          <w:rFonts w:ascii="Verdana" w:hAnsi="Verdana"/>
          <w:sz w:val="20"/>
          <w:szCs w:val="20"/>
        </w:rPr>
        <w:t xml:space="preserve">Ole Haslunds </w:t>
      </w:r>
      <w:r w:rsidR="009908DF" w:rsidRPr="009908DF">
        <w:rPr>
          <w:rFonts w:ascii="Verdana" w:hAnsi="Verdana"/>
          <w:sz w:val="20"/>
          <w:szCs w:val="20"/>
        </w:rPr>
        <w:t>R</w:t>
      </w:r>
      <w:r w:rsidRPr="009908DF">
        <w:rPr>
          <w:rFonts w:ascii="Verdana" w:hAnsi="Verdana"/>
          <w:sz w:val="20"/>
          <w:szCs w:val="20"/>
        </w:rPr>
        <w:t>ejselegat</w:t>
      </w:r>
      <w:r w:rsidR="009908DF" w:rsidRPr="009908DF">
        <w:rPr>
          <w:rFonts w:ascii="Verdana" w:hAnsi="Verdana"/>
          <w:sz w:val="20"/>
          <w:szCs w:val="20"/>
        </w:rPr>
        <w:t xml:space="preserve"> (</w:t>
      </w:r>
      <w:proofErr w:type="spellStart"/>
      <w:r w:rsidR="009908DF" w:rsidRPr="009908DF">
        <w:rPr>
          <w:rFonts w:ascii="Verdana" w:hAnsi="Verdana"/>
          <w:sz w:val="20"/>
          <w:szCs w:val="20"/>
        </w:rPr>
        <w:t>trabel</w:t>
      </w:r>
      <w:proofErr w:type="spellEnd"/>
      <w:r w:rsidR="009908DF" w:rsidRPr="009908DF">
        <w:rPr>
          <w:rFonts w:ascii="Verdana" w:hAnsi="Verdana"/>
          <w:sz w:val="20"/>
          <w:szCs w:val="20"/>
        </w:rPr>
        <w:t xml:space="preserve"> g</w:t>
      </w:r>
      <w:r w:rsidR="009908DF">
        <w:rPr>
          <w:rFonts w:ascii="Verdana" w:hAnsi="Verdana"/>
          <w:sz w:val="20"/>
          <w:szCs w:val="20"/>
        </w:rPr>
        <w:t>rant</w:t>
      </w:r>
      <w:commentRangeStart w:id="27"/>
      <w:r w:rsidR="009908DF">
        <w:rPr>
          <w:rFonts w:ascii="Verdana" w:hAnsi="Verdana"/>
          <w:sz w:val="20"/>
          <w:szCs w:val="20"/>
        </w:rPr>
        <w:t>)</w:t>
      </w:r>
      <w:commentRangeEnd w:id="27"/>
      <w:r w:rsidR="009908DF">
        <w:rPr>
          <w:rStyle w:val="Kommentarhenvisning"/>
        </w:rPr>
        <w:commentReference w:id="27"/>
      </w:r>
    </w:p>
    <w:p w14:paraId="18F19ADD" w14:textId="5BB61623" w:rsidR="00330DA4" w:rsidRPr="009908DF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</w:rPr>
      </w:pPr>
      <w:r w:rsidRPr="009908DF">
        <w:rPr>
          <w:rFonts w:ascii="Verdana" w:hAnsi="Verdana"/>
          <w:sz w:val="20"/>
          <w:szCs w:val="20"/>
        </w:rPr>
        <w:t xml:space="preserve">Tage </w:t>
      </w:r>
      <w:proofErr w:type="spellStart"/>
      <w:r w:rsidRPr="009908DF">
        <w:rPr>
          <w:rFonts w:ascii="Verdana" w:hAnsi="Verdana"/>
          <w:sz w:val="20"/>
          <w:szCs w:val="20"/>
        </w:rPr>
        <w:t>Vanggård</w:t>
      </w:r>
      <w:proofErr w:type="spellEnd"/>
      <w:r w:rsidRPr="009908DF">
        <w:rPr>
          <w:rFonts w:ascii="Verdana" w:hAnsi="Verdana"/>
          <w:sz w:val="20"/>
          <w:szCs w:val="20"/>
        </w:rPr>
        <w:t xml:space="preserve"> og </w:t>
      </w:r>
      <w:r w:rsidR="009908DF">
        <w:rPr>
          <w:rFonts w:ascii="Verdana" w:hAnsi="Verdana"/>
          <w:sz w:val="20"/>
          <w:szCs w:val="20"/>
        </w:rPr>
        <w:t>H</w:t>
      </w:r>
      <w:r w:rsidRPr="009908DF">
        <w:rPr>
          <w:rFonts w:ascii="Verdana" w:hAnsi="Verdana"/>
          <w:sz w:val="20"/>
          <w:szCs w:val="20"/>
        </w:rPr>
        <w:t>ustrus Mindelega</w:t>
      </w:r>
      <w:commentRangeStart w:id="28"/>
      <w:r w:rsidRPr="009908DF">
        <w:rPr>
          <w:rFonts w:ascii="Verdana" w:hAnsi="Verdana"/>
          <w:sz w:val="20"/>
          <w:szCs w:val="20"/>
        </w:rPr>
        <w:t>t</w:t>
      </w:r>
      <w:commentRangeEnd w:id="28"/>
      <w:r w:rsidR="009908DF">
        <w:rPr>
          <w:rStyle w:val="Kommentarhenvisning"/>
        </w:rPr>
        <w:commentReference w:id="28"/>
      </w:r>
    </w:p>
    <w:p w14:paraId="07CEC7D0" w14:textId="087CE2EB" w:rsidR="00330DA4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Solar </w:t>
      </w:r>
      <w:proofErr w:type="spellStart"/>
      <w:r w:rsidR="009908DF">
        <w:rPr>
          <w:rFonts w:ascii="Verdana" w:hAnsi="Verdana"/>
          <w:sz w:val="20"/>
          <w:szCs w:val="20"/>
          <w:lang w:val="en-US"/>
        </w:rPr>
        <w:t>F</w:t>
      </w:r>
      <w:r>
        <w:rPr>
          <w:rFonts w:ascii="Verdana" w:hAnsi="Verdana"/>
          <w:sz w:val="20"/>
          <w:szCs w:val="20"/>
          <w:lang w:val="en-US"/>
        </w:rPr>
        <w:t>onden</w:t>
      </w:r>
      <w:proofErr w:type="spellEnd"/>
      <w:r w:rsidR="00426076">
        <w:rPr>
          <w:rFonts w:ascii="Verdana" w:hAnsi="Verdana"/>
          <w:sz w:val="20"/>
          <w:szCs w:val="20"/>
          <w:lang w:val="en-US"/>
        </w:rPr>
        <w:t xml:space="preserve">: travel, study tour to </w:t>
      </w:r>
      <w:r>
        <w:rPr>
          <w:rFonts w:ascii="Verdana" w:hAnsi="Verdana"/>
          <w:sz w:val="20"/>
          <w:szCs w:val="20"/>
          <w:lang w:val="en-US"/>
        </w:rPr>
        <w:t>I</w:t>
      </w:r>
      <w:r w:rsidR="00426076">
        <w:rPr>
          <w:rFonts w:ascii="Verdana" w:hAnsi="Verdana"/>
          <w:sz w:val="20"/>
          <w:szCs w:val="20"/>
          <w:lang w:val="en-US"/>
        </w:rPr>
        <w:t>ce</w:t>
      </w:r>
      <w:r>
        <w:rPr>
          <w:rFonts w:ascii="Verdana" w:hAnsi="Verdana"/>
          <w:sz w:val="20"/>
          <w:szCs w:val="20"/>
          <w:lang w:val="en-US"/>
        </w:rPr>
        <w:t>lan</w:t>
      </w:r>
      <w:commentRangeStart w:id="29"/>
      <w:r>
        <w:rPr>
          <w:rFonts w:ascii="Verdana" w:hAnsi="Verdana"/>
          <w:sz w:val="20"/>
          <w:szCs w:val="20"/>
          <w:lang w:val="en-US"/>
        </w:rPr>
        <w:t>d</w:t>
      </w:r>
      <w:commentRangeEnd w:id="29"/>
      <w:r w:rsidR="00426076">
        <w:rPr>
          <w:rStyle w:val="Kommentarhenvisning"/>
        </w:rPr>
        <w:commentReference w:id="29"/>
      </w:r>
    </w:p>
    <w:p w14:paraId="22D41A88" w14:textId="188FE4B0" w:rsidR="00330DA4" w:rsidRPr="00426076" w:rsidRDefault="00A644B4" w:rsidP="005D37AE">
      <w:pPr>
        <w:ind w:left="1304" w:hanging="1304"/>
        <w:rPr>
          <w:rFonts w:ascii="Verdana" w:eastAsia="Verdana" w:hAnsi="Verdana" w:cs="Verdana"/>
          <w:sz w:val="20"/>
          <w:szCs w:val="20"/>
          <w:lang w:val="en-GB"/>
        </w:rPr>
      </w:pPr>
      <w:r w:rsidRPr="00426076">
        <w:rPr>
          <w:rFonts w:ascii="Verdana" w:hAnsi="Verdana"/>
          <w:sz w:val="20"/>
          <w:szCs w:val="20"/>
          <w:lang w:val="en-GB"/>
        </w:rPr>
        <w:t>T</w:t>
      </w:r>
      <w:r w:rsidR="00426076" w:rsidRPr="00426076">
        <w:rPr>
          <w:rFonts w:ascii="Verdana" w:hAnsi="Verdana"/>
          <w:sz w:val="20"/>
          <w:szCs w:val="20"/>
          <w:lang w:val="en-GB"/>
        </w:rPr>
        <w:t>he T</w:t>
      </w:r>
      <w:r w:rsidRPr="00426076">
        <w:rPr>
          <w:rFonts w:ascii="Verdana" w:hAnsi="Verdana"/>
          <w:sz w:val="20"/>
          <w:szCs w:val="20"/>
          <w:lang w:val="en-GB"/>
        </w:rPr>
        <w:t>oyota</w:t>
      </w:r>
      <w:r w:rsidR="00426076" w:rsidRPr="00426076">
        <w:rPr>
          <w:rFonts w:ascii="Verdana" w:hAnsi="Verdana"/>
          <w:sz w:val="20"/>
          <w:szCs w:val="20"/>
          <w:lang w:val="en-GB"/>
        </w:rPr>
        <w:t xml:space="preserve"> Found</w:t>
      </w:r>
      <w:r w:rsidR="00426076">
        <w:rPr>
          <w:rFonts w:ascii="Verdana" w:hAnsi="Verdana"/>
          <w:sz w:val="20"/>
          <w:szCs w:val="20"/>
          <w:lang w:val="en-GB"/>
        </w:rPr>
        <w:t>atio</w:t>
      </w:r>
      <w:commentRangeStart w:id="30"/>
      <w:r w:rsidR="00426076">
        <w:rPr>
          <w:rFonts w:ascii="Verdana" w:hAnsi="Verdana"/>
          <w:sz w:val="20"/>
          <w:szCs w:val="20"/>
          <w:lang w:val="en-GB"/>
        </w:rPr>
        <w:t>n</w:t>
      </w:r>
      <w:commentRangeEnd w:id="30"/>
      <w:r w:rsidR="00426076">
        <w:rPr>
          <w:rStyle w:val="Kommentarhenvisning"/>
        </w:rPr>
        <w:commentReference w:id="30"/>
      </w:r>
      <w:r w:rsidR="00426076">
        <w:rPr>
          <w:rFonts w:ascii="Verdana" w:hAnsi="Verdana"/>
          <w:sz w:val="20"/>
          <w:szCs w:val="20"/>
          <w:lang w:val="en-GB"/>
        </w:rPr>
        <w:t xml:space="preserve"> </w:t>
      </w:r>
    </w:p>
    <w:p w14:paraId="166D48EF" w14:textId="71288349" w:rsidR="00330DA4" w:rsidRPr="00762FF3" w:rsidRDefault="00A644B4" w:rsidP="005D37AE">
      <w:pPr>
        <w:ind w:left="1304" w:hanging="1304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Stud</w:t>
      </w:r>
      <w:r w:rsidR="00426076">
        <w:rPr>
          <w:rFonts w:ascii="Verdana" w:hAnsi="Verdana"/>
          <w:sz w:val="20"/>
          <w:szCs w:val="20"/>
          <w:lang w:val="en-US"/>
        </w:rPr>
        <w:t xml:space="preserve">y tours to </w:t>
      </w:r>
      <w:r>
        <w:rPr>
          <w:rFonts w:ascii="Verdana" w:hAnsi="Verdana"/>
          <w:sz w:val="20"/>
          <w:szCs w:val="20"/>
          <w:lang w:val="en-US"/>
        </w:rPr>
        <w:t>Japan</w:t>
      </w:r>
      <w:r w:rsidR="00426076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 xml:space="preserve"> 2006, 2009, 2013, 2015</w:t>
      </w:r>
      <w:r w:rsidRPr="00426076">
        <w:rPr>
          <w:rFonts w:ascii="Verdana" w:hAnsi="Verdana"/>
          <w:sz w:val="20"/>
          <w:szCs w:val="20"/>
          <w:lang w:val="en-GB"/>
        </w:rPr>
        <w:t>, 201</w:t>
      </w:r>
      <w:commentRangeStart w:id="31"/>
      <w:r w:rsidRPr="00426076">
        <w:rPr>
          <w:rFonts w:ascii="Verdana" w:hAnsi="Verdana"/>
          <w:sz w:val="20"/>
          <w:szCs w:val="20"/>
          <w:lang w:val="en-GB"/>
        </w:rPr>
        <w:t>8</w:t>
      </w:r>
      <w:commentRangeEnd w:id="31"/>
      <w:r w:rsidR="00426076">
        <w:rPr>
          <w:rStyle w:val="Kommentarhenvisning"/>
        </w:rPr>
        <w:commentReference w:id="31"/>
      </w:r>
    </w:p>
    <w:sectPr w:rsidR="00330DA4" w:rsidRPr="00762FF3">
      <w:headerReference w:type="default" r:id="rId14"/>
      <w:footerReference w:type="default" r:id="rId15"/>
      <w:pgSz w:w="11900" w:h="16840"/>
      <w:pgMar w:top="567" w:right="1134" w:bottom="284" w:left="1134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Dorte H. Silver" w:date="2021-11-20T12:25:00Z" w:initials="DHS">
    <w:p w14:paraId="7962D7B7" w14:textId="6F37AD2E" w:rsidR="00857BA1" w:rsidRDefault="00857BA1">
      <w:pPr>
        <w:pStyle w:val="Kommentartekst"/>
      </w:pPr>
      <w:r>
        <w:rPr>
          <w:rStyle w:val="Kommentarhenvisning"/>
        </w:rPr>
        <w:annotationRef/>
      </w:r>
      <w:r>
        <w:t xml:space="preserve">DK ”v/” – kunne man skrive </w:t>
      </w:r>
      <w:proofErr w:type="spellStart"/>
      <w:r>
        <w:t>kurateret</w:t>
      </w:r>
      <w:proofErr w:type="spellEnd"/>
      <w:r>
        <w:t xml:space="preserve"> af?</w:t>
      </w:r>
    </w:p>
  </w:comment>
  <w:comment w:id="10" w:author="Dorte H. Silver" w:date="2021-11-20T12:33:00Z" w:initials="DHS">
    <w:p w14:paraId="75EB5EA5" w14:textId="4972C715" w:rsidR="007C05E0" w:rsidRDefault="007C05E0">
      <w:pPr>
        <w:pStyle w:val="Kommentartekst"/>
      </w:pPr>
      <w:r>
        <w:rPr>
          <w:rStyle w:val="Kommentarhenvisning"/>
        </w:rPr>
        <w:annotationRef/>
      </w:r>
      <w:r>
        <w:t>er det Odense Gråbrødre Kloster?</w:t>
      </w:r>
    </w:p>
  </w:comment>
  <w:comment w:id="11" w:author="Dorte H. Silver" w:date="2021-11-20T12:40:00Z" w:initials="DHS">
    <w:p w14:paraId="3078061E" w14:textId="651B70DC" w:rsidR="00592C33" w:rsidRDefault="00592C33">
      <w:pPr>
        <w:pStyle w:val="Kommentartekst"/>
      </w:pPr>
      <w:r>
        <w:rPr>
          <w:rStyle w:val="Kommentarhenvisning"/>
        </w:rPr>
        <w:annotationRef/>
      </w:r>
      <w:r>
        <w:t>det var vævekredsens jubilæum, ikke?</w:t>
      </w:r>
    </w:p>
  </w:comment>
  <w:comment w:id="12" w:author="Dorte H. Silver" w:date="2021-11-20T12:44:00Z" w:initials="DHS">
    <w:p w14:paraId="245A6F7C" w14:textId="4C14203B" w:rsidR="00592C33" w:rsidRDefault="00592C33">
      <w:pPr>
        <w:pStyle w:val="Kommentartekst"/>
      </w:pPr>
      <w:r>
        <w:rPr>
          <w:rStyle w:val="Kommentarhenvisning"/>
        </w:rPr>
        <w:annotationRef/>
      </w:r>
      <w:r>
        <w:t xml:space="preserve">er det samarbejde </w:t>
      </w:r>
      <w:r w:rsidRPr="00592C33">
        <w:rPr>
          <w:i/>
          <w:iCs/>
        </w:rPr>
        <w:t>med</w:t>
      </w:r>
      <w:r>
        <w:t>? DK blot ”samarbejde”; kan jo også være ”om”?</w:t>
      </w:r>
    </w:p>
  </w:comment>
  <w:comment w:id="13" w:author="Dorte H. Silver" w:date="2021-11-20T12:45:00Z" w:initials="DHS">
    <w:p w14:paraId="65879CB8" w14:textId="77F23273" w:rsidR="00C9499B" w:rsidRDefault="00C9499B">
      <w:pPr>
        <w:pStyle w:val="Kommentartekst"/>
      </w:pPr>
      <w:r>
        <w:rPr>
          <w:rStyle w:val="Kommentarhenvisning"/>
        </w:rPr>
        <w:annotationRef/>
      </w:r>
      <w:r>
        <w:t>udstillingstitel eller værktitel/-beskrivelse?</w:t>
      </w:r>
    </w:p>
  </w:comment>
  <w:comment w:id="22" w:author="Dorte H. Silver" w:date="2021-11-20T12:59:00Z" w:initials="DHS">
    <w:p w14:paraId="68A2C85C" w14:textId="4BA7B94A" w:rsidR="00A22BDD" w:rsidRDefault="00A22BDD">
      <w:pPr>
        <w:pStyle w:val="Kommentartekst"/>
      </w:pPr>
      <w:r>
        <w:rPr>
          <w:rStyle w:val="Kommentarhenvisning"/>
        </w:rPr>
        <w:annotationRef/>
      </w:r>
      <w:r>
        <w:t>eller? (DK blot ”samarbejde Tekstile Illusioner)</w:t>
      </w:r>
    </w:p>
  </w:comment>
  <w:comment w:id="23" w:author="Dorte H. Silver" w:date="2021-11-20T12:59:00Z" w:initials="DHS">
    <w:p w14:paraId="4264CAC7" w14:textId="77777777" w:rsidR="009908DF" w:rsidRDefault="009908DF" w:rsidP="009908DF">
      <w:pPr>
        <w:pStyle w:val="Kommentartekst"/>
      </w:pPr>
      <w:r>
        <w:rPr>
          <w:rStyle w:val="Kommentarhenvisning"/>
        </w:rPr>
        <w:annotationRef/>
      </w:r>
      <w:r>
        <w:t>eller? (DK blot ”samarbejde Tekstile Illusioner)</w:t>
      </w:r>
    </w:p>
  </w:comment>
  <w:comment w:id="24" w:author="Dorte H. Silver" w:date="2021-11-20T13:02:00Z" w:initials="DHS">
    <w:p w14:paraId="3E79621A" w14:textId="4A5F57E0" w:rsidR="009908DF" w:rsidRDefault="009908DF">
      <w:pPr>
        <w:pStyle w:val="Kommentartekst"/>
      </w:pPr>
      <w:r>
        <w:rPr>
          <w:rStyle w:val="Kommentarhenvisning"/>
        </w:rPr>
        <w:annotationRef/>
      </w:r>
      <w:r>
        <w:t>står dette korrekt? Jeg kan ikke finde noget om det på nettet. Det betyder ikke nødvendigvis, at der er noget galt ;o) men vil så lige tjekke en ekstra gang med dig</w:t>
      </w:r>
    </w:p>
  </w:comment>
  <w:comment w:id="25" w:author="Dorte H. Silver" w:date="2021-11-20T13:04:00Z" w:initials="DHS">
    <w:p w14:paraId="62741F85" w14:textId="1BEA0ED4" w:rsidR="009908DF" w:rsidRDefault="009908DF">
      <w:pPr>
        <w:pStyle w:val="Kommentartekst"/>
      </w:pPr>
      <w:r>
        <w:rPr>
          <w:rStyle w:val="Kommentarhenvisning"/>
        </w:rPr>
        <w:annotationRef/>
      </w:r>
    </w:p>
  </w:comment>
  <w:comment w:id="26" w:author="Dorte H. Silver" w:date="2021-11-20T13:04:00Z" w:initials="DHS">
    <w:p w14:paraId="15068C57" w14:textId="69101BD0" w:rsidR="009908DF" w:rsidRDefault="009908DF">
      <w:pPr>
        <w:pStyle w:val="Kommentartekst"/>
      </w:pPr>
      <w:r>
        <w:rPr>
          <w:rStyle w:val="Kommentarhenvisning"/>
        </w:rPr>
        <w:annotationRef/>
      </w:r>
      <w:r>
        <w:t xml:space="preserve">årstal? </w:t>
      </w:r>
    </w:p>
  </w:comment>
  <w:comment w:id="27" w:author="Dorte H. Silver" w:date="2021-11-20T13:04:00Z" w:initials="DHS">
    <w:p w14:paraId="15136FD0" w14:textId="15F0AE50" w:rsidR="009908DF" w:rsidRDefault="009908DF">
      <w:pPr>
        <w:pStyle w:val="Kommentartekst"/>
      </w:pPr>
      <w:r>
        <w:rPr>
          <w:rStyle w:val="Kommentarhenvisning"/>
        </w:rPr>
        <w:annotationRef/>
      </w:r>
      <w:r>
        <w:t>årstal?</w:t>
      </w:r>
    </w:p>
  </w:comment>
  <w:comment w:id="28" w:author="Dorte H. Silver" w:date="2021-11-20T13:04:00Z" w:initials="DHS">
    <w:p w14:paraId="737C2337" w14:textId="38A81B5C" w:rsidR="009908DF" w:rsidRDefault="009908DF">
      <w:pPr>
        <w:pStyle w:val="Kommentartekst"/>
      </w:pPr>
      <w:r>
        <w:rPr>
          <w:rStyle w:val="Kommentarhenvisning"/>
        </w:rPr>
        <w:annotationRef/>
      </w:r>
      <w:r>
        <w:t>årstal?</w:t>
      </w:r>
    </w:p>
  </w:comment>
  <w:comment w:id="29" w:author="Dorte H. Silver" w:date="2021-11-20T13:05:00Z" w:initials="DHS">
    <w:p w14:paraId="3A19FA5C" w14:textId="1DB1BBD1" w:rsidR="00426076" w:rsidRDefault="00426076">
      <w:pPr>
        <w:pStyle w:val="Kommentartekst"/>
      </w:pPr>
      <w:r>
        <w:rPr>
          <w:rStyle w:val="Kommentarhenvisning"/>
        </w:rPr>
        <w:annotationRef/>
      </w:r>
      <w:r>
        <w:t>årstal?</w:t>
      </w:r>
    </w:p>
  </w:comment>
  <w:comment w:id="30" w:author="Dorte H. Silver" w:date="2021-11-20T13:05:00Z" w:initials="DHS">
    <w:p w14:paraId="6345059C" w14:textId="3B96B533" w:rsidR="00426076" w:rsidRDefault="00426076">
      <w:pPr>
        <w:pStyle w:val="Kommentartekst"/>
      </w:pPr>
      <w:r>
        <w:rPr>
          <w:rStyle w:val="Kommentarhenvisning"/>
        </w:rPr>
        <w:annotationRef/>
      </w:r>
      <w:r>
        <w:t>årstal?</w:t>
      </w:r>
    </w:p>
  </w:comment>
  <w:comment w:id="31" w:author="Dorte H. Silver" w:date="2021-11-20T13:06:00Z" w:initials="DHS">
    <w:p w14:paraId="3A417A63" w14:textId="553E5B3C" w:rsidR="00426076" w:rsidRDefault="00426076">
      <w:pPr>
        <w:pStyle w:val="Kommentartekst"/>
      </w:pPr>
      <w:r>
        <w:rPr>
          <w:rStyle w:val="Kommentarhenvisning"/>
        </w:rPr>
        <w:annotationRef/>
      </w:r>
      <w:r>
        <w:t>er jo det, pengene er brugt på – bør det stå et andet sted? Måske under ”Projects”, som jo er en meget bred betegnelse?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62D7B7" w15:done="0"/>
  <w15:commentEx w15:paraId="75EB5EA5" w15:done="0"/>
  <w15:commentEx w15:paraId="3078061E" w15:done="0"/>
  <w15:commentEx w15:paraId="245A6F7C" w15:done="0"/>
  <w15:commentEx w15:paraId="65879CB8" w15:done="0"/>
  <w15:commentEx w15:paraId="68A2C85C" w15:done="0"/>
  <w15:commentEx w15:paraId="4264CAC7" w15:done="0"/>
  <w15:commentEx w15:paraId="3E79621A" w15:done="0"/>
  <w15:commentEx w15:paraId="62741F85" w15:done="0"/>
  <w15:commentEx w15:paraId="15068C57" w15:done="0"/>
  <w15:commentEx w15:paraId="15136FD0" w15:done="0"/>
  <w15:commentEx w15:paraId="737C2337" w15:done="0"/>
  <w15:commentEx w15:paraId="3A19FA5C" w15:done="0"/>
  <w15:commentEx w15:paraId="6345059C" w15:done="0"/>
  <w15:commentEx w15:paraId="3A417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67D6" w16cex:dateUtc="2021-11-20T11:25:00Z"/>
  <w16cex:commentExtensible w16cex:durableId="254369A0" w16cex:dateUtc="2021-11-20T11:33:00Z"/>
  <w16cex:commentExtensible w16cex:durableId="25436B56" w16cex:dateUtc="2021-11-20T11:40:00Z"/>
  <w16cex:commentExtensible w16cex:durableId="25436C14" w16cex:dateUtc="2021-11-20T11:44:00Z"/>
  <w16cex:commentExtensible w16cex:durableId="25436C72" w16cex:dateUtc="2021-11-20T11:45:00Z"/>
  <w16cex:commentExtensible w16cex:durableId="25436FBB" w16cex:dateUtc="2021-11-20T11:59:00Z"/>
  <w16cex:commentExtensible w16cex:durableId="2543701F" w16cex:dateUtc="2021-11-20T11:59:00Z"/>
  <w16cex:commentExtensible w16cex:durableId="25437064" w16cex:dateUtc="2021-11-20T12:02:00Z"/>
  <w16cex:commentExtensible w16cex:durableId="254370CE" w16cex:dateUtc="2021-11-20T12:04:00Z"/>
  <w16cex:commentExtensible w16cex:durableId="254370DF" w16cex:dateUtc="2021-11-20T12:04:00Z"/>
  <w16cex:commentExtensible w16cex:durableId="254370F2" w16cex:dateUtc="2021-11-20T12:04:00Z"/>
  <w16cex:commentExtensible w16cex:durableId="254370FA" w16cex:dateUtc="2021-11-20T12:04:00Z"/>
  <w16cex:commentExtensible w16cex:durableId="25437120" w16cex:dateUtc="2021-11-20T12:05:00Z"/>
  <w16cex:commentExtensible w16cex:durableId="25437135" w16cex:dateUtc="2021-11-20T12:05:00Z"/>
  <w16cex:commentExtensible w16cex:durableId="25437148" w16cex:dateUtc="2021-11-20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62D7B7" w16cid:durableId="254367D6"/>
  <w16cid:commentId w16cid:paraId="75EB5EA5" w16cid:durableId="254369A0"/>
  <w16cid:commentId w16cid:paraId="3078061E" w16cid:durableId="25436B56"/>
  <w16cid:commentId w16cid:paraId="245A6F7C" w16cid:durableId="25436C14"/>
  <w16cid:commentId w16cid:paraId="65879CB8" w16cid:durableId="25436C72"/>
  <w16cid:commentId w16cid:paraId="68A2C85C" w16cid:durableId="25436FBB"/>
  <w16cid:commentId w16cid:paraId="4264CAC7" w16cid:durableId="2543701F"/>
  <w16cid:commentId w16cid:paraId="3E79621A" w16cid:durableId="25437064"/>
  <w16cid:commentId w16cid:paraId="62741F85" w16cid:durableId="254370CE"/>
  <w16cid:commentId w16cid:paraId="15068C57" w16cid:durableId="254370DF"/>
  <w16cid:commentId w16cid:paraId="15136FD0" w16cid:durableId="254370F2"/>
  <w16cid:commentId w16cid:paraId="737C2337" w16cid:durableId="254370FA"/>
  <w16cid:commentId w16cid:paraId="3A19FA5C" w16cid:durableId="25437120"/>
  <w16cid:commentId w16cid:paraId="6345059C" w16cid:durableId="25437135"/>
  <w16cid:commentId w16cid:paraId="3A417A63" w16cid:durableId="254371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57D1" w14:textId="77777777" w:rsidR="00F33164" w:rsidRDefault="00F33164">
      <w:r>
        <w:separator/>
      </w:r>
    </w:p>
  </w:endnote>
  <w:endnote w:type="continuationSeparator" w:id="0">
    <w:p w14:paraId="7D519809" w14:textId="77777777" w:rsidR="00F33164" w:rsidRDefault="00F3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badi MT Condensed Extra Bold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43A8" w14:textId="77777777" w:rsidR="00330DA4" w:rsidRDefault="00330D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EC0B" w14:textId="77777777" w:rsidR="00F33164" w:rsidRDefault="00F33164">
      <w:r>
        <w:separator/>
      </w:r>
    </w:p>
  </w:footnote>
  <w:footnote w:type="continuationSeparator" w:id="0">
    <w:p w14:paraId="2BA4F2E5" w14:textId="77777777" w:rsidR="00F33164" w:rsidRDefault="00F3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352B" w14:textId="77777777" w:rsidR="00330DA4" w:rsidRDefault="00330DA4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te H. Silver">
    <w15:presenceInfo w15:providerId="Windows Live" w15:userId="acf9db093e87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A4"/>
    <w:rsid w:val="00330DA4"/>
    <w:rsid w:val="00426076"/>
    <w:rsid w:val="0054542B"/>
    <w:rsid w:val="00592C33"/>
    <w:rsid w:val="005D37AE"/>
    <w:rsid w:val="006222BC"/>
    <w:rsid w:val="006F1363"/>
    <w:rsid w:val="00762FF3"/>
    <w:rsid w:val="007C05E0"/>
    <w:rsid w:val="00857BA1"/>
    <w:rsid w:val="009908DF"/>
    <w:rsid w:val="00A22BDD"/>
    <w:rsid w:val="00A644B4"/>
    <w:rsid w:val="00C076D9"/>
    <w:rsid w:val="00C9499B"/>
    <w:rsid w:val="00D96C72"/>
    <w:rsid w:val="00E42B08"/>
    <w:rsid w:val="00ED4A2F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664"/>
  <w15:docId w15:val="{65A455B2-893A-4DC4-BB31-73D8E08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4F81BD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lstomtale">
    <w:name w:val="Unresolved Mention"/>
    <w:basedOn w:val="Standardskrifttypeiafsnit"/>
    <w:uiPriority w:val="99"/>
    <w:semiHidden/>
    <w:unhideWhenUsed/>
    <w:rsid w:val="00C076D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76D9"/>
    <w:rPr>
      <w:color w:val="FF00FF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7B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7B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7BA1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7B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7BA1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svfk.dk/project/watch-the-weather-chan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jN4wyMcGakoyA8Ha" TargetMode="External"/><Relationship Id="rId12" Type="http://schemas.openxmlformats.org/officeDocument/2006/relationships/hyperlink" Target="https://svfk.dk/project/helle-rude-trolle-atlas-over-himlens-blaa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llerudetrolle.dk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H. Silver</dc:creator>
  <cp:lastModifiedBy>Dorte H. Silver</cp:lastModifiedBy>
  <cp:revision>2</cp:revision>
  <dcterms:created xsi:type="dcterms:W3CDTF">2021-11-20T12:07:00Z</dcterms:created>
  <dcterms:modified xsi:type="dcterms:W3CDTF">2021-11-20T12:07:00Z</dcterms:modified>
</cp:coreProperties>
</file>